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C2EC" w14:textId="77777777" w:rsidR="008250B6" w:rsidRDefault="008250B6" w:rsidP="00715B59">
      <w:pPr>
        <w:snapToGrid w:val="0"/>
        <w:spacing w:afterLines="50" w:after="180" w:line="288" w:lineRule="auto"/>
        <w:jc w:val="center"/>
        <w:rPr>
          <w:rFonts w:ascii="標楷體" w:eastAsia="標楷體" w:hAnsi="標楷體"/>
          <w:b/>
          <w:sz w:val="32"/>
        </w:rPr>
      </w:pPr>
      <w:r w:rsidRPr="008250B6">
        <w:rPr>
          <w:rFonts w:ascii="標楷體" w:eastAsia="標楷體" w:hAnsi="標楷體" w:hint="eastAsia"/>
          <w:b/>
          <w:sz w:val="32"/>
        </w:rPr>
        <w:t>國立東華大學專利權召回</w:t>
      </w:r>
      <w:r w:rsidR="00D2050A">
        <w:rPr>
          <w:rFonts w:ascii="標楷體" w:eastAsia="標楷體" w:hAnsi="標楷體" w:hint="eastAsia"/>
          <w:b/>
          <w:sz w:val="32"/>
        </w:rPr>
        <w:t>與</w:t>
      </w:r>
      <w:r w:rsidR="00AC480C">
        <w:rPr>
          <w:rFonts w:ascii="標楷體" w:eastAsia="標楷體" w:hAnsi="標楷體" w:hint="eastAsia"/>
          <w:b/>
          <w:sz w:val="32"/>
        </w:rPr>
        <w:t>列</w:t>
      </w:r>
      <w:r w:rsidRPr="008250B6">
        <w:rPr>
          <w:rFonts w:ascii="標楷體" w:eastAsia="標楷體" w:hAnsi="標楷體" w:hint="eastAsia"/>
          <w:b/>
          <w:sz w:val="32"/>
        </w:rPr>
        <w:t>管</w:t>
      </w:r>
      <w:r w:rsidR="00AC480C">
        <w:rPr>
          <w:rFonts w:ascii="標楷體" w:eastAsia="標楷體" w:hAnsi="標楷體" w:hint="eastAsia"/>
          <w:b/>
          <w:sz w:val="32"/>
        </w:rPr>
        <w:t>登記</w:t>
      </w:r>
      <w:r w:rsidRPr="008250B6">
        <w:rPr>
          <w:rFonts w:ascii="標楷體" w:eastAsia="標楷體" w:hAnsi="標楷體" w:hint="eastAsia"/>
          <w:b/>
          <w:sz w:val="32"/>
        </w:rPr>
        <w:t>須知</w:t>
      </w:r>
    </w:p>
    <w:p w14:paraId="723ACEDF" w14:textId="27F78540" w:rsidR="00841705" w:rsidRPr="00841705" w:rsidRDefault="00841705" w:rsidP="00841705">
      <w:pPr>
        <w:snapToGrid w:val="0"/>
        <w:spacing w:afterLines="50" w:after="180" w:line="288" w:lineRule="auto"/>
        <w:jc w:val="right"/>
        <w:rPr>
          <w:rFonts w:ascii="標楷體" w:eastAsia="標楷體" w:hAnsi="標楷體"/>
        </w:rPr>
      </w:pPr>
      <w:r w:rsidRPr="00841705">
        <w:rPr>
          <w:rFonts w:ascii="標楷體" w:eastAsia="標楷體" w:hAnsi="標楷體" w:hint="eastAsia"/>
        </w:rPr>
        <w:t>107年6月27日106學年度第2學期第4次行政會議審議通過</w:t>
      </w:r>
    </w:p>
    <w:p w14:paraId="533EB0E6" w14:textId="69DD8398" w:rsidR="007D47C7" w:rsidRDefault="00E668DD" w:rsidP="00E668DD">
      <w:pPr>
        <w:snapToGrid w:val="0"/>
        <w:spacing w:line="288" w:lineRule="auto"/>
        <w:ind w:left="560" w:hangingChars="200" w:hanging="5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FE00DF" w:rsidRPr="00FE00DF">
        <w:rPr>
          <w:rFonts w:ascii="Times New Roman" w:eastAsia="標楷體" w:hAnsi="Times New Roman" w:cs="Times New Roman" w:hint="eastAsia"/>
          <w:sz w:val="28"/>
        </w:rPr>
        <w:t>依專利法第七條規定</w:t>
      </w:r>
      <w:r w:rsidR="00FE00DF">
        <w:rPr>
          <w:rFonts w:ascii="Times New Roman" w:eastAsia="標楷體" w:hAnsi="Times New Roman" w:cs="Times New Roman" w:hint="eastAsia"/>
          <w:sz w:val="28"/>
        </w:rPr>
        <w:t>：「</w:t>
      </w:r>
      <w:r w:rsidR="00FE00DF" w:rsidRPr="00FE00DF">
        <w:rPr>
          <w:rFonts w:ascii="Times New Roman" w:eastAsia="標楷體" w:hAnsi="Times New Roman" w:cs="Times New Roman" w:hint="eastAsia"/>
          <w:sz w:val="28"/>
        </w:rPr>
        <w:t>受雇人於職務上所完成之發明、新型或設計，其專利申請權及專利權屬於雇用人，雇用人應支付受雇人適當之報酬。但契約另有約定者，從其約定。</w:t>
      </w:r>
      <w:r w:rsidR="00FE00DF">
        <w:rPr>
          <w:rFonts w:ascii="Times New Roman" w:eastAsia="標楷體" w:hAnsi="Times New Roman" w:cs="Times New Roman" w:hint="eastAsia"/>
          <w:sz w:val="28"/>
        </w:rPr>
        <w:t>」。</w:t>
      </w:r>
      <w:r w:rsidR="00D85B01">
        <w:rPr>
          <w:rFonts w:ascii="Times New Roman" w:eastAsia="標楷體" w:hAnsi="Times New Roman" w:cs="Times New Roman" w:hint="eastAsia"/>
          <w:sz w:val="28"/>
        </w:rPr>
        <w:t>本校</w:t>
      </w:r>
      <w:r w:rsidR="008250B6" w:rsidRPr="00715B59">
        <w:rPr>
          <w:rFonts w:ascii="Times New Roman" w:eastAsia="標楷體" w:hAnsi="Times New Roman" w:cs="Times New Roman"/>
          <w:sz w:val="28"/>
        </w:rPr>
        <w:t>專利之</w:t>
      </w:r>
      <w:r w:rsidR="00715B59">
        <w:rPr>
          <w:rFonts w:ascii="Times New Roman" w:eastAsia="標楷體" w:hAnsi="Times New Roman" w:cs="Times New Roman" w:hint="eastAsia"/>
          <w:sz w:val="28"/>
        </w:rPr>
        <w:t>申請</w:t>
      </w:r>
      <w:r w:rsidR="00D85B01">
        <w:rPr>
          <w:rFonts w:ascii="Times New Roman" w:eastAsia="標楷體" w:hAnsi="Times New Roman" w:cs="Times New Roman" w:hint="eastAsia"/>
          <w:sz w:val="28"/>
        </w:rPr>
        <w:t>權</w:t>
      </w:r>
      <w:r w:rsidR="00715B59">
        <w:rPr>
          <w:rFonts w:ascii="Times New Roman" w:eastAsia="標楷體" w:hAnsi="Times New Roman" w:cs="Times New Roman" w:hint="eastAsia"/>
          <w:sz w:val="28"/>
        </w:rPr>
        <w:t>人或</w:t>
      </w:r>
      <w:r w:rsidR="008250B6" w:rsidRPr="00715B59">
        <w:rPr>
          <w:rFonts w:ascii="Times New Roman" w:eastAsia="標楷體" w:hAnsi="Times New Roman" w:cs="Times New Roman"/>
          <w:sz w:val="28"/>
        </w:rPr>
        <w:t>專利權人</w:t>
      </w:r>
      <w:r w:rsidR="00715B59">
        <w:rPr>
          <w:rFonts w:ascii="Times New Roman" w:eastAsia="標楷體" w:hAnsi="Times New Roman" w:cs="Times New Roman" w:hint="eastAsia"/>
          <w:sz w:val="28"/>
        </w:rPr>
        <w:t>應</w:t>
      </w:r>
      <w:r w:rsidR="008250B6" w:rsidRPr="00715B59">
        <w:rPr>
          <w:rFonts w:ascii="Times New Roman" w:eastAsia="標楷體" w:hAnsi="Times New Roman" w:cs="Times New Roman"/>
          <w:sz w:val="28"/>
        </w:rPr>
        <w:t>為「國立東華大學」，</w:t>
      </w:r>
      <w:r w:rsidR="00042E60">
        <w:rPr>
          <w:rFonts w:ascii="Times New Roman" w:eastAsia="標楷體" w:hAnsi="Times New Roman" w:cs="Times New Roman" w:hint="eastAsia"/>
          <w:sz w:val="28"/>
        </w:rPr>
        <w:t>為</w:t>
      </w:r>
      <w:r w:rsidR="00042E60" w:rsidRPr="00042E60">
        <w:rPr>
          <w:rFonts w:ascii="Times New Roman" w:eastAsia="標楷體" w:hAnsi="Times New Roman" w:cs="Times New Roman" w:hint="eastAsia"/>
          <w:sz w:val="28"/>
        </w:rPr>
        <w:t>維護</w:t>
      </w:r>
      <w:r w:rsidR="00FE00DF">
        <w:rPr>
          <w:rFonts w:ascii="Times New Roman" w:eastAsia="標楷體" w:hAnsi="Times New Roman" w:cs="Times New Roman" w:hint="eastAsia"/>
          <w:sz w:val="28"/>
        </w:rPr>
        <w:t>本校權益</w:t>
      </w:r>
      <w:r w:rsidR="00042E60">
        <w:rPr>
          <w:rFonts w:ascii="Times New Roman" w:eastAsia="標楷體" w:hAnsi="Times New Roman" w:cs="Times New Roman" w:hint="eastAsia"/>
          <w:sz w:val="28"/>
        </w:rPr>
        <w:t>，</w:t>
      </w:r>
      <w:r w:rsidR="007D47C7" w:rsidRPr="00715B59">
        <w:rPr>
          <w:rFonts w:ascii="Times New Roman" w:eastAsia="標楷體" w:hAnsi="Times New Roman" w:cs="Times New Roman"/>
          <w:sz w:val="28"/>
        </w:rPr>
        <w:t>本校教</w:t>
      </w:r>
      <w:r w:rsidR="00567057">
        <w:rPr>
          <w:rFonts w:ascii="Times New Roman" w:eastAsia="標楷體" w:hAnsi="Times New Roman" w:cs="Times New Roman" w:hint="eastAsia"/>
          <w:sz w:val="28"/>
        </w:rPr>
        <w:t>職員生</w:t>
      </w:r>
      <w:r w:rsidR="007D47C7" w:rsidRPr="00715B59">
        <w:rPr>
          <w:rFonts w:ascii="Times New Roman" w:eastAsia="標楷體" w:hAnsi="Times New Roman" w:cs="Times New Roman"/>
          <w:sz w:val="28"/>
        </w:rPr>
        <w:t>以發明人名義自行申請之專利</w:t>
      </w:r>
      <w:r w:rsidR="008250B6" w:rsidRPr="00715B59">
        <w:rPr>
          <w:rFonts w:ascii="Times New Roman" w:eastAsia="標楷體" w:hAnsi="Times New Roman" w:cs="Times New Roman"/>
          <w:sz w:val="28"/>
        </w:rPr>
        <w:t>，應</w:t>
      </w:r>
      <w:r w:rsidR="007D47C7" w:rsidRPr="00715B59">
        <w:rPr>
          <w:rFonts w:ascii="Times New Roman" w:eastAsia="標楷體" w:hAnsi="Times New Roman" w:cs="Times New Roman"/>
          <w:sz w:val="28"/>
        </w:rPr>
        <w:t>限期</w:t>
      </w:r>
      <w:r w:rsidR="00D2050A" w:rsidRPr="00715B59">
        <w:rPr>
          <w:rFonts w:ascii="Times New Roman" w:eastAsia="標楷體" w:hAnsi="Times New Roman" w:cs="Times New Roman"/>
          <w:sz w:val="28"/>
        </w:rPr>
        <w:t>於</w:t>
      </w:r>
      <w:r w:rsidR="00D2050A" w:rsidRPr="00715B59">
        <w:rPr>
          <w:rFonts w:ascii="Times New Roman" w:eastAsia="標楷體" w:hAnsi="Times New Roman" w:cs="Times New Roman"/>
          <w:sz w:val="28"/>
        </w:rPr>
        <w:t>2018</w:t>
      </w:r>
      <w:r w:rsidR="00D2050A" w:rsidRPr="00715B59">
        <w:rPr>
          <w:rFonts w:ascii="Times New Roman" w:eastAsia="標楷體" w:hAnsi="Times New Roman" w:cs="Times New Roman"/>
          <w:sz w:val="28"/>
        </w:rPr>
        <w:t>年</w:t>
      </w:r>
      <w:r w:rsidR="00CD6DB1">
        <w:rPr>
          <w:rFonts w:ascii="Times New Roman" w:eastAsia="標楷體" w:hAnsi="Times New Roman" w:cs="Times New Roman" w:hint="eastAsia"/>
          <w:sz w:val="28"/>
        </w:rPr>
        <w:t>12</w:t>
      </w:r>
      <w:r w:rsidR="00D2050A" w:rsidRPr="00715B59">
        <w:rPr>
          <w:rFonts w:ascii="Times New Roman" w:eastAsia="標楷體" w:hAnsi="Times New Roman" w:cs="Times New Roman"/>
          <w:sz w:val="28"/>
        </w:rPr>
        <w:t>月</w:t>
      </w:r>
      <w:r w:rsidR="00CD6DB1">
        <w:rPr>
          <w:rFonts w:ascii="Times New Roman" w:eastAsia="標楷體" w:hAnsi="Times New Roman" w:cs="Times New Roman" w:hint="eastAsia"/>
          <w:sz w:val="28"/>
        </w:rPr>
        <w:t>3</w:t>
      </w:r>
      <w:r w:rsidR="00D2050A" w:rsidRPr="00715B59">
        <w:rPr>
          <w:rFonts w:ascii="Times New Roman" w:eastAsia="標楷體" w:hAnsi="Times New Roman" w:cs="Times New Roman"/>
          <w:sz w:val="28"/>
        </w:rPr>
        <w:t>1</w:t>
      </w:r>
      <w:r w:rsidR="00D2050A" w:rsidRPr="00715B59">
        <w:rPr>
          <w:rFonts w:ascii="Times New Roman" w:eastAsia="標楷體" w:hAnsi="Times New Roman" w:cs="Times New Roman"/>
          <w:sz w:val="28"/>
        </w:rPr>
        <w:t>日之前，將專利</w:t>
      </w:r>
      <w:r w:rsidR="001E01CB">
        <w:rPr>
          <w:rFonts w:ascii="Times New Roman" w:eastAsia="標楷體" w:hAnsi="Times New Roman" w:cs="Times New Roman" w:hint="eastAsia"/>
          <w:sz w:val="28"/>
        </w:rPr>
        <w:t>權或</w:t>
      </w:r>
      <w:r w:rsidR="002C6984">
        <w:rPr>
          <w:rFonts w:ascii="Times New Roman" w:eastAsia="標楷體" w:hAnsi="Times New Roman" w:cs="Times New Roman" w:hint="eastAsia"/>
          <w:sz w:val="28"/>
        </w:rPr>
        <w:t>專利</w:t>
      </w:r>
      <w:r w:rsidR="001E01CB">
        <w:rPr>
          <w:rFonts w:ascii="Times New Roman" w:eastAsia="標楷體" w:hAnsi="Times New Roman" w:cs="Times New Roman" w:hint="eastAsia"/>
          <w:sz w:val="28"/>
        </w:rPr>
        <w:t>申請權</w:t>
      </w:r>
      <w:r w:rsidR="008250B6" w:rsidRPr="00715B59">
        <w:rPr>
          <w:rFonts w:ascii="Times New Roman" w:eastAsia="標楷體" w:hAnsi="Times New Roman" w:cs="Times New Roman"/>
          <w:sz w:val="28"/>
        </w:rPr>
        <w:t>轉讓回本校</w:t>
      </w:r>
      <w:r w:rsidR="00D2050A" w:rsidRPr="00715B59">
        <w:rPr>
          <w:rFonts w:ascii="Times New Roman" w:eastAsia="標楷體" w:hAnsi="Times New Roman" w:cs="Times New Roman"/>
          <w:sz w:val="28"/>
        </w:rPr>
        <w:t>所有，</w:t>
      </w:r>
      <w:r w:rsidR="008250B6" w:rsidRPr="00715B59">
        <w:rPr>
          <w:rFonts w:ascii="Times New Roman" w:eastAsia="標楷體" w:hAnsi="Times New Roman" w:cs="Times New Roman"/>
          <w:sz w:val="28"/>
        </w:rPr>
        <w:t>以</w:t>
      </w:r>
      <w:proofErr w:type="gramStart"/>
      <w:r w:rsidR="00042E60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042E60">
        <w:rPr>
          <w:rFonts w:ascii="Times New Roman" w:eastAsia="標楷體" w:hAnsi="Times New Roman" w:cs="Times New Roman" w:hint="eastAsia"/>
          <w:sz w:val="28"/>
        </w:rPr>
        <w:t>本校</w:t>
      </w:r>
      <w:r w:rsidR="00BA0350">
        <w:rPr>
          <w:rFonts w:ascii="Times New Roman" w:eastAsia="標楷體" w:hAnsi="Times New Roman" w:cs="Times New Roman" w:hint="eastAsia"/>
          <w:sz w:val="28"/>
        </w:rPr>
        <w:t>列管登記</w:t>
      </w:r>
      <w:r w:rsidR="008250B6" w:rsidRPr="00715B59">
        <w:rPr>
          <w:rFonts w:ascii="Times New Roman" w:eastAsia="標楷體" w:hAnsi="Times New Roman" w:cs="Times New Roman"/>
          <w:sz w:val="28"/>
        </w:rPr>
        <w:t>。</w:t>
      </w:r>
      <w:r w:rsidR="005D382C">
        <w:rPr>
          <w:rFonts w:ascii="Times New Roman" w:eastAsia="標楷體" w:hAnsi="Times New Roman" w:cs="Times New Roman" w:hint="eastAsia"/>
          <w:sz w:val="28"/>
        </w:rPr>
        <w:t>未依規定轉讓者，本校得依法求償。</w:t>
      </w:r>
    </w:p>
    <w:p w14:paraId="2715473D" w14:textId="77777777" w:rsidR="00715B59" w:rsidRPr="00715B59" w:rsidRDefault="00715B59" w:rsidP="007D47C7">
      <w:pPr>
        <w:snapToGrid w:val="0"/>
        <w:spacing w:line="288" w:lineRule="auto"/>
        <w:rPr>
          <w:rFonts w:ascii="Times New Roman" w:eastAsia="標楷體" w:hAnsi="Times New Roman" w:cs="Times New Roman"/>
          <w:sz w:val="28"/>
        </w:rPr>
      </w:pPr>
    </w:p>
    <w:p w14:paraId="765AC746" w14:textId="07E7A512" w:rsidR="007D47C7" w:rsidRPr="00E668DD" w:rsidRDefault="00E668DD" w:rsidP="00E668DD">
      <w:pPr>
        <w:snapToGrid w:val="0"/>
        <w:spacing w:afterLines="50" w:after="180" w:line="288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</w:t>
      </w:r>
      <w:r w:rsidR="00D2050A" w:rsidRPr="00E668DD">
        <w:rPr>
          <w:rFonts w:ascii="標楷體" w:eastAsia="標楷體" w:hAnsi="標楷體" w:hint="eastAsia"/>
          <w:b/>
          <w:sz w:val="28"/>
        </w:rPr>
        <w:t>已報備案件</w:t>
      </w:r>
      <w:r w:rsidR="005F7579" w:rsidRPr="00E668DD">
        <w:rPr>
          <w:rFonts w:ascii="標楷體" w:eastAsia="標楷體" w:hAnsi="標楷體" w:hint="eastAsia"/>
          <w:b/>
          <w:sz w:val="28"/>
        </w:rPr>
        <w:t>(專利權人</w:t>
      </w:r>
      <w:r w:rsidR="002C6984" w:rsidRPr="00E668DD">
        <w:rPr>
          <w:rFonts w:ascii="標楷體" w:eastAsia="標楷體" w:hAnsi="標楷體" w:hint="eastAsia"/>
          <w:b/>
          <w:sz w:val="28"/>
        </w:rPr>
        <w:t>或專利申請權人</w:t>
      </w:r>
      <w:r w:rsidR="005F7579" w:rsidRPr="00E668DD">
        <w:rPr>
          <w:rFonts w:ascii="標楷體" w:eastAsia="標楷體" w:hAnsi="標楷體" w:hint="eastAsia"/>
          <w:b/>
          <w:sz w:val="28"/>
        </w:rPr>
        <w:t>為發明人)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5F7579" w14:paraId="3B20576F" w14:textId="77777777" w:rsidTr="00521D24">
        <w:tc>
          <w:tcPr>
            <w:tcW w:w="817" w:type="dxa"/>
            <w:vAlign w:val="center"/>
          </w:tcPr>
          <w:p w14:paraId="582DDA76" w14:textId="77777777" w:rsidR="005F7579" w:rsidRPr="007D47C7" w:rsidRDefault="005F7579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394" w:type="dxa"/>
          </w:tcPr>
          <w:p w14:paraId="7222D3CE" w14:textId="77777777" w:rsidR="005F7579" w:rsidRDefault="005F7579" w:rsidP="000506D0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5F7579">
              <w:rPr>
                <w:rFonts w:ascii="標楷體" w:eastAsia="標楷體" w:hAnsi="標楷體" w:hint="eastAsia"/>
                <w:sz w:val="28"/>
              </w:rPr>
              <w:t>發明人欲終止維護</w:t>
            </w:r>
            <w:r w:rsidR="009B296E">
              <w:rPr>
                <w:rFonts w:ascii="標楷體" w:eastAsia="標楷體" w:hAnsi="標楷體" w:hint="eastAsia"/>
                <w:sz w:val="28"/>
              </w:rPr>
              <w:t>專利</w:t>
            </w:r>
            <w:r w:rsidR="000506D0" w:rsidRPr="005F757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7579">
              <w:rPr>
                <w:rFonts w:ascii="標楷體" w:eastAsia="標楷體" w:hAnsi="標楷體" w:hint="eastAsia"/>
                <w:sz w:val="28"/>
              </w:rPr>
              <w:t>(限</w:t>
            </w:r>
            <w:proofErr w:type="gramStart"/>
            <w:r w:rsidRPr="005F7579">
              <w:rPr>
                <w:rFonts w:ascii="標楷體" w:eastAsia="標楷體" w:hAnsi="標楷體" w:hint="eastAsia"/>
                <w:sz w:val="28"/>
              </w:rPr>
              <w:t>科技部及本校</w:t>
            </w:r>
            <w:proofErr w:type="gramEnd"/>
            <w:r w:rsidRPr="005F7579">
              <w:rPr>
                <w:rFonts w:ascii="標楷體" w:eastAsia="標楷體" w:hAnsi="標楷體" w:hint="eastAsia"/>
                <w:sz w:val="28"/>
              </w:rPr>
              <w:t>成果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</w:p>
        </w:tc>
        <w:tc>
          <w:tcPr>
            <w:tcW w:w="4536" w:type="dxa"/>
          </w:tcPr>
          <w:p w14:paraId="3D24781A" w14:textId="77777777" w:rsidR="005F7579" w:rsidRDefault="009B296E" w:rsidP="00971D33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發明人欲繼續維護</w:t>
            </w:r>
            <w:r>
              <w:rPr>
                <w:rFonts w:ascii="標楷體" w:eastAsia="標楷體" w:hAnsi="標楷體" w:hint="eastAsia"/>
                <w:sz w:val="28"/>
              </w:rPr>
              <w:t>專利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  <w:r w:rsidR="00C422F6">
              <w:rPr>
                <w:rFonts w:ascii="標楷體" w:eastAsia="標楷體" w:hAnsi="標楷體" w:hint="eastAsia"/>
                <w:sz w:val="28"/>
              </w:rPr>
              <w:t>/或其他不符合左欄規定者</w:t>
            </w:r>
          </w:p>
        </w:tc>
      </w:tr>
      <w:tr w:rsidR="005F7579" w14:paraId="6CAA6E89" w14:textId="77777777" w:rsidTr="00971D33">
        <w:tc>
          <w:tcPr>
            <w:tcW w:w="817" w:type="dxa"/>
          </w:tcPr>
          <w:p w14:paraId="62C71CEE" w14:textId="77777777" w:rsidR="005F7579" w:rsidRPr="00AB6A17" w:rsidRDefault="005F7579" w:rsidP="00971D33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4394" w:type="dxa"/>
          </w:tcPr>
          <w:p w14:paraId="0BADCDFA" w14:textId="5AC7FCCB" w:rsidR="005F7579" w:rsidRPr="009B296E" w:rsidRDefault="00042E60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獲證五年以上專利，請發明人上簽呈敘明欲終止維護之意願與理由，應檢附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</w:t>
            </w:r>
            <w:r w:rsid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附件</w:t>
            </w:r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一)</w:t>
            </w:r>
            <w:r w:rsidR="005F7579" w:rsidRPr="009B296E">
              <w:rPr>
                <w:rFonts w:ascii="標楷體" w:eastAsia="標楷體" w:hAnsi="標楷體" w:hint="eastAsia"/>
                <w:sz w:val="28"/>
              </w:rPr>
              <w:t>，請求進行終止維護評估。</w:t>
            </w:r>
          </w:p>
          <w:p w14:paraId="25C3986F" w14:textId="5384514A" w:rsidR="009B296E" w:rsidRDefault="009B296E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獲本校同意終止維護</w:t>
            </w:r>
            <w:r w:rsidR="002C6984" w:rsidRPr="009B296E">
              <w:rPr>
                <w:rFonts w:ascii="標楷體" w:eastAsia="標楷體" w:hAnsi="標楷體" w:hint="eastAsia"/>
                <w:sz w:val="28"/>
              </w:rPr>
              <w:t>專利</w:t>
            </w:r>
            <w:r w:rsidRPr="009B296E">
              <w:rPr>
                <w:rFonts w:ascii="標楷體" w:eastAsia="標楷體" w:hAnsi="標楷體" w:hint="eastAsia"/>
                <w:sz w:val="28"/>
              </w:rPr>
              <w:t>後，專利權不需轉讓回本校，發明人得直接申請放棄維護流程。</w:t>
            </w:r>
          </w:p>
          <w:p w14:paraId="5BBB9F08" w14:textId="3B497C28" w:rsidR="009B296E" w:rsidRPr="009B296E" w:rsidRDefault="009B296E" w:rsidP="000B436C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承諾依相關規定完成專利終止維護程序前，專利相關申請維護費用由</w:t>
            </w:r>
            <w:r w:rsidR="00E56A3E">
              <w:rPr>
                <w:rFonts w:ascii="標楷體" w:eastAsia="標楷體" w:hAnsi="標楷體" w:hint="eastAsia"/>
                <w:sz w:val="28"/>
              </w:rPr>
              <w:t>發明人</w:t>
            </w:r>
            <w:r w:rsidRPr="009B296E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36" w:type="dxa"/>
          </w:tcPr>
          <w:p w14:paraId="47D0E566" w14:textId="77777777" w:rsidR="009B296E" w:rsidRPr="009B296E" w:rsidRDefault="000506D0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506D0">
              <w:rPr>
                <w:rFonts w:ascii="標楷體" w:eastAsia="標楷體" w:hAnsi="標楷體" w:hint="eastAsia"/>
                <w:sz w:val="28"/>
              </w:rPr>
              <w:t>專利權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或</w:t>
            </w:r>
            <w:r w:rsidR="00437E3F" w:rsidRPr="0084206B">
              <w:rPr>
                <w:rFonts w:ascii="標楷體" w:eastAsia="標楷體" w:hAnsi="標楷體" w:hint="eastAsia"/>
                <w:sz w:val="28"/>
              </w:rPr>
              <w:t>專利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申請權</w:t>
            </w:r>
            <w:r w:rsidRPr="0084206B">
              <w:rPr>
                <w:rFonts w:ascii="標楷體" w:eastAsia="標楷體" w:hAnsi="標楷體" w:hint="eastAsia"/>
                <w:sz w:val="28"/>
              </w:rPr>
              <w:t>轉讓</w:t>
            </w:r>
            <w:r w:rsidRPr="000506D0">
              <w:rPr>
                <w:rFonts w:ascii="標楷體" w:eastAsia="標楷體" w:hAnsi="標楷體" w:hint="eastAsia"/>
                <w:sz w:val="28"/>
              </w:rPr>
              <w:t>回本校之轉讓衍生費用由發明人</w:t>
            </w:r>
            <w:r>
              <w:rPr>
                <w:rFonts w:ascii="標楷體" w:eastAsia="標楷體" w:hAnsi="標楷體" w:hint="eastAsia"/>
                <w:sz w:val="28"/>
              </w:rPr>
              <w:t>負擔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3FD5EAF" w14:textId="77777777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辦理轉讓時</w:t>
            </w:r>
            <w:r w:rsid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9B296E">
              <w:rPr>
                <w:rFonts w:ascii="標楷體" w:eastAsia="標楷體" w:hAnsi="標楷體" w:hint="eastAsia"/>
                <w:sz w:val="28"/>
              </w:rPr>
              <w:t>提供</w:t>
            </w:r>
            <w:r w:rsidRPr="000F24FE">
              <w:rPr>
                <w:rFonts w:ascii="標楷體" w:eastAsia="標楷體" w:hAnsi="標楷體" w:hint="eastAsia"/>
                <w:color w:val="000000" w:themeColor="text1"/>
                <w:sz w:val="28"/>
              </w:rPr>
              <w:t>個別委任狀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給發明人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26373E" w14:textId="4539D807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應上</w:t>
            </w:r>
            <w:r w:rsidRPr="009B296E">
              <w:rPr>
                <w:rFonts w:ascii="標楷體" w:eastAsia="標楷體" w:hAnsi="標楷體" w:hint="eastAsia"/>
                <w:sz w:val="28"/>
              </w:rPr>
              <w:t>簽呈敘明案件狀態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申請日號</w:t>
            </w:r>
            <w:proofErr w:type="gramEnd"/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承辦事務所</w:t>
            </w:r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案件狀態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F209E">
              <w:rPr>
                <w:rFonts w:ascii="標楷體" w:eastAsia="標楷體" w:hAnsi="標楷體" w:hint="eastAsia"/>
                <w:sz w:val="28"/>
              </w:rPr>
              <w:t>檢</w:t>
            </w:r>
            <w:r w:rsidR="00042E60" w:rsidRPr="00AF209E">
              <w:rPr>
                <w:rFonts w:ascii="標楷體" w:eastAsia="標楷體" w:hAnsi="標楷體" w:hint="eastAsia"/>
                <w:sz w:val="28"/>
              </w:rPr>
              <w:t>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</w:t>
            </w:r>
            <w:r w:rsid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附件</w:t>
            </w:r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一)</w:t>
            </w:r>
            <w:r w:rsidR="005F7579" w:rsidRP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簽准後始得辦理轉讓程序與</w:t>
            </w:r>
            <w:r w:rsidR="00DB7C27" w:rsidRPr="000F24FE">
              <w:rPr>
                <w:rFonts w:ascii="標楷體" w:eastAsia="標楷體" w:hAnsi="標楷體" w:hint="eastAsia"/>
                <w:sz w:val="28"/>
              </w:rPr>
              <w:t>個別</w:t>
            </w:r>
            <w:r w:rsidRPr="000F24FE">
              <w:rPr>
                <w:rFonts w:ascii="標楷體" w:eastAsia="標楷體" w:hAnsi="標楷體" w:hint="eastAsia"/>
                <w:sz w:val="28"/>
              </w:rPr>
              <w:t>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用印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220CEE" w14:textId="4FF16948" w:rsidR="00AF209E" w:rsidRPr="00AF209E" w:rsidRDefault="00AF209E" w:rsidP="00AF209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申請中或已</w:t>
            </w:r>
            <w:r w:rsidR="009B296E" w:rsidRPr="0084206B">
              <w:rPr>
                <w:rFonts w:ascii="標楷體" w:eastAsia="標楷體" w:hAnsi="標楷體" w:hint="eastAsia"/>
                <w:sz w:val="28"/>
              </w:rPr>
              <w:t>獲</w:t>
            </w:r>
            <w:r w:rsidR="009B296E" w:rsidRPr="00AF209E">
              <w:rPr>
                <w:rFonts w:ascii="標楷體" w:eastAsia="標楷體" w:hAnsi="標楷體" w:hint="eastAsia"/>
                <w:sz w:val="28"/>
              </w:rPr>
              <w:t>准</w:t>
            </w:r>
            <w:r w:rsidR="0032484F">
              <w:rPr>
                <w:rFonts w:ascii="標楷體" w:eastAsia="標楷體" w:hAnsi="標楷體" w:hint="eastAsia"/>
                <w:sz w:val="28"/>
              </w:rPr>
              <w:t>專</w:t>
            </w:r>
            <w:r w:rsidR="000506D0">
              <w:rPr>
                <w:rFonts w:ascii="標楷體" w:eastAsia="標楷體" w:hAnsi="標楷體" w:hint="eastAsia"/>
                <w:sz w:val="28"/>
              </w:rPr>
              <w:t>利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案件全部</w:t>
            </w:r>
            <w:r w:rsidR="000506D0">
              <w:rPr>
                <w:rFonts w:ascii="標楷體" w:eastAsia="標楷體" w:hAnsi="標楷體" w:hint="eastAsia"/>
                <w:sz w:val="28"/>
              </w:rPr>
              <w:t>交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由</w:t>
            </w:r>
            <w:r w:rsidR="000506D0">
              <w:rPr>
                <w:rFonts w:ascii="標楷體" w:eastAsia="標楷體" w:hAnsi="標楷體" w:hint="eastAsia"/>
                <w:sz w:val="28"/>
              </w:rPr>
              <w:t>本校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管理維護程序</w:t>
            </w:r>
            <w:r w:rsidR="009B296E">
              <w:rPr>
                <w:rFonts w:ascii="標楷體" w:eastAsia="標楷體" w:hAnsi="標楷體" w:hint="eastAsia"/>
                <w:sz w:val="28"/>
              </w:rPr>
              <w:t>，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後續</w:t>
            </w:r>
            <w:r>
              <w:rPr>
                <w:rFonts w:ascii="標楷體" w:eastAsia="標楷體" w:hAnsi="標楷體" w:hint="eastAsia"/>
                <w:sz w:val="28"/>
              </w:rPr>
              <w:t>申請與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維護費用依本校規定</w:t>
            </w:r>
            <w:r w:rsidR="000506D0">
              <w:rPr>
                <w:rFonts w:ascii="標楷體" w:eastAsia="標楷體" w:hAnsi="標楷體" w:hint="eastAsia"/>
                <w:sz w:val="28"/>
              </w:rPr>
              <w:t>辦理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056E446" w14:textId="77777777" w:rsidR="005F7579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大陸專利案得</w:t>
            </w:r>
            <w:r>
              <w:rPr>
                <w:rFonts w:ascii="標楷體" w:eastAsia="標楷體" w:hAnsi="標楷體" w:hint="eastAsia"/>
                <w:sz w:val="28"/>
              </w:rPr>
              <w:t>由</w:t>
            </w:r>
            <w:r w:rsidRPr="009B296E">
              <w:rPr>
                <w:rFonts w:ascii="標楷體" w:eastAsia="標楷體" w:hAnsi="標楷體" w:hint="eastAsia"/>
                <w:sz w:val="28"/>
              </w:rPr>
              <w:t>發明人代表本校為申請人或專利權人，其專利技轉回饋仍須依本校規定辦理。</w:t>
            </w:r>
          </w:p>
          <w:p w14:paraId="208014CB" w14:textId="77777777" w:rsidR="00747E28" w:rsidRPr="009B296E" w:rsidRDefault="00747E28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</w:tc>
      </w:tr>
    </w:tbl>
    <w:p w14:paraId="615F6E3C" w14:textId="77777777" w:rsidR="005F7579" w:rsidRDefault="005F7579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2514E65D" w14:textId="249E701B" w:rsidR="00D2050A" w:rsidRPr="00E668DD" w:rsidRDefault="00E668DD" w:rsidP="00E668DD">
      <w:pPr>
        <w:snapToGrid w:val="0"/>
        <w:spacing w:afterLines="50" w:after="180" w:line="288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三、</w:t>
      </w:r>
      <w:r w:rsidR="00D2050A" w:rsidRPr="00E668DD">
        <w:rPr>
          <w:rFonts w:ascii="標楷體" w:eastAsia="標楷體" w:hAnsi="標楷體" w:hint="eastAsia"/>
          <w:b/>
          <w:sz w:val="28"/>
        </w:rPr>
        <w:t>未報備案件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527"/>
        <w:gridCol w:w="4527"/>
      </w:tblGrid>
      <w:tr w:rsidR="0084206B" w14:paraId="743E4808" w14:textId="4EBD1E3B" w:rsidTr="0084206B">
        <w:tc>
          <w:tcPr>
            <w:tcW w:w="693" w:type="dxa"/>
            <w:vAlign w:val="center"/>
          </w:tcPr>
          <w:p w14:paraId="115CD8C7" w14:textId="77777777" w:rsidR="0084206B" w:rsidRPr="007D47C7" w:rsidRDefault="0084206B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527" w:type="dxa"/>
            <w:vAlign w:val="center"/>
          </w:tcPr>
          <w:p w14:paraId="31F4FAB3" w14:textId="77777777" w:rsidR="0084206B" w:rsidRDefault="0084206B" w:rsidP="0084206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【發明人】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1E42658B" w14:textId="0C549579" w:rsidR="0084206B" w:rsidRDefault="0084206B" w:rsidP="004D4CA4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【發明人與第三方共</w:t>
            </w:r>
            <w:r w:rsidRPr="0025751D">
              <w:rPr>
                <w:rFonts w:ascii="標楷體" w:eastAsia="標楷體" w:hAnsi="標楷體" w:hint="eastAsia"/>
                <w:b/>
                <w:sz w:val="28"/>
              </w:rPr>
              <w:t>有/第三方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】</w:t>
            </w:r>
          </w:p>
        </w:tc>
      </w:tr>
      <w:tr w:rsidR="0084206B" w14:paraId="263C8432" w14:textId="7C88399E" w:rsidTr="0084206B">
        <w:tc>
          <w:tcPr>
            <w:tcW w:w="693" w:type="dxa"/>
          </w:tcPr>
          <w:p w14:paraId="145E4023" w14:textId="77777777" w:rsidR="0084206B" w:rsidRPr="0084206B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4206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4527" w:type="dxa"/>
          </w:tcPr>
          <w:p w14:paraId="7ECF4179" w14:textId="4CC69D10" w:rsidR="0084206B" w:rsidRP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受理補報備，專利申請權或專利權轉讓回本校之轉讓衍生費用由發明人負擔，後續專利維護費用依本校規定辦理。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700FB916" w14:textId="3FD5A0FD" w:rsid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受理補報備，專利申請權或專利權轉讓回本校之</w:t>
            </w:r>
            <w:r w:rsidRPr="00D2050A">
              <w:rPr>
                <w:rFonts w:ascii="標楷體" w:eastAsia="標楷體" w:hAnsi="標楷體" w:hint="eastAsia"/>
                <w:sz w:val="28"/>
              </w:rPr>
              <w:t>轉讓衍生費用由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</w:t>
            </w:r>
            <w:r w:rsidRPr="0084206B">
              <w:rPr>
                <w:rFonts w:ascii="標楷體" w:eastAsia="標楷體" w:hAnsi="標楷體" w:hint="eastAsia"/>
                <w:sz w:val="28"/>
              </w:rPr>
              <w:t>人負擔，後續專利維護費用依本校規定辦理。</w:t>
            </w:r>
          </w:p>
        </w:tc>
      </w:tr>
      <w:tr w:rsidR="0084206B" w14:paraId="461D05D7" w14:textId="487C47B6" w:rsidTr="0084206B">
        <w:tc>
          <w:tcPr>
            <w:tcW w:w="693" w:type="dxa"/>
          </w:tcPr>
          <w:p w14:paraId="7AA827BC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4527" w:type="dxa"/>
          </w:tcPr>
          <w:p w14:paraId="200952A2" w14:textId="73BCFE6E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簽署</w:t>
            </w:r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讓與契約書</w:t>
            </w:r>
            <w:r w:rsidRPr="00D2050A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0B3C3BB" w14:textId="7A23384D" w:rsidR="0084206B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無技轉、無共有專利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聲明。</w:t>
            </w:r>
            <w:r>
              <w:rPr>
                <w:rFonts w:ascii="Times New Roman" w:eastAsia="標楷體" w:hAnsi="Times New Roman" w:cs="Times New Roman"/>
                <w:sz w:val="28"/>
              </w:rPr>
              <w:t>如已有技轉，則應提供技轉合約。</w:t>
            </w:r>
          </w:p>
          <w:p w14:paraId="2B689D39" w14:textId="77777777" w:rsidR="0084206B" w:rsidRPr="00321EC4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</w:t>
            </w:r>
            <w:r w:rsidRPr="00E400EC">
              <w:rPr>
                <w:rFonts w:ascii="標楷體" w:eastAsia="標楷體" w:hAnsi="標楷體" w:hint="eastAsia"/>
                <w:sz w:val="28"/>
              </w:rPr>
              <w:t>為申請人或專利權人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676467B3" w14:textId="0D788FA5" w:rsidR="0084206B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全額負擔。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11EB2F9F" w14:textId="77777777" w:rsidR="0084206B" w:rsidRPr="00D2050A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  <w:p w14:paraId="29DC4F85" w14:textId="0A67F666" w:rsidR="0084206B" w:rsidRPr="00D2050A" w:rsidRDefault="0084206B" w:rsidP="00C325AF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03E37338" w14:textId="3676A717" w:rsidR="0084206B" w:rsidRPr="00E400EC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與第三方廠商</w:t>
            </w:r>
            <w:r w:rsidRPr="00E400EC">
              <w:rPr>
                <w:rFonts w:ascii="標楷體" w:eastAsia="標楷體" w:hAnsi="標楷體" w:hint="eastAsia"/>
                <w:sz w:val="28"/>
              </w:rPr>
              <w:t>簽署</w:t>
            </w:r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讓與契約書</w:t>
            </w:r>
            <w:r w:rsidRPr="00E400EC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9A58AB9" w14:textId="0439F665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</w:rPr>
              <w:t>第三方</w:t>
            </w:r>
            <w:r w:rsidRPr="00E400EC">
              <w:rPr>
                <w:rFonts w:ascii="標楷體" w:eastAsia="標楷體" w:hAnsi="標楷體" w:hint="eastAsia"/>
                <w:sz w:val="28"/>
              </w:rPr>
              <w:t>廠商切結同意</w:t>
            </w:r>
            <w:r>
              <w:rPr>
                <w:rFonts w:ascii="標楷體" w:eastAsia="標楷體" w:hAnsi="標楷體" w:hint="eastAsia"/>
                <w:sz w:val="28"/>
              </w:rPr>
              <w:t>將</w:t>
            </w:r>
            <w:r w:rsidRPr="00E400EC">
              <w:rPr>
                <w:rFonts w:ascii="標楷體" w:eastAsia="標楷體" w:hAnsi="標楷體" w:hint="eastAsia"/>
                <w:sz w:val="28"/>
              </w:rPr>
              <w:t>專利</w:t>
            </w:r>
            <w:r>
              <w:rPr>
                <w:rFonts w:ascii="標楷體" w:eastAsia="標楷體" w:hAnsi="標楷體" w:hint="eastAsia"/>
                <w:sz w:val="28"/>
              </w:rPr>
              <w:t>權或專利申請權</w:t>
            </w: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C7CCE9" w14:textId="4EC7987F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若發明人出具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與第三方共有專利權或專利申請權的證明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E400EC">
              <w:rPr>
                <w:rFonts w:ascii="標楷體" w:eastAsia="標楷體" w:hAnsi="標楷體" w:hint="eastAsia"/>
                <w:sz w:val="28"/>
              </w:rPr>
              <w:t>例如合約或協議書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E400E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可轉讓為本校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與第三方共有專利權或專利申請權;若發明人無法出具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E400EC">
              <w:rPr>
                <w:rFonts w:ascii="標楷體" w:eastAsia="標楷體" w:hAnsi="標楷體" w:hint="eastAsia"/>
                <w:sz w:val="28"/>
              </w:rPr>
              <w:t>證明，</w:t>
            </w:r>
            <w:r>
              <w:rPr>
                <w:rFonts w:ascii="標楷體" w:eastAsia="標楷體" w:hAnsi="標楷體" w:hint="eastAsia"/>
                <w:sz w:val="28"/>
              </w:rPr>
              <w:t>必須轉讓為本校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單獨擁有。</w:t>
            </w:r>
          </w:p>
          <w:p w14:paraId="5A32304E" w14:textId="5B701BC8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轉讓為本校與第三方共有專利權或申請權者，第三方同意本校得與該第三方重新議定該共有協議。</w:t>
            </w:r>
          </w:p>
          <w:p w14:paraId="570CEEDE" w14:textId="77777777" w:rsidR="0084206B" w:rsidRPr="00E400EC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第三方同</w:t>
            </w:r>
            <w:r w:rsidRPr="00E400EC">
              <w:rPr>
                <w:rFonts w:ascii="標楷體" w:eastAsia="標楷體" w:hAnsi="標楷體" w:hint="eastAsia"/>
                <w:sz w:val="28"/>
              </w:rPr>
              <w:t>為</w:t>
            </w:r>
            <w:proofErr w:type="gramEnd"/>
            <w:r w:rsidRPr="00E400EC">
              <w:rPr>
                <w:rFonts w:ascii="標楷體" w:eastAsia="標楷體" w:hAnsi="標楷體" w:hint="eastAsia"/>
                <w:sz w:val="28"/>
              </w:rPr>
              <w:t>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2634ADE4" w14:textId="0D2CCC66" w:rsidR="0084206B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</w:t>
            </w:r>
            <w:r w:rsidRPr="0025751D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第三方</w:t>
            </w:r>
            <w:r w:rsidRPr="0025751D">
              <w:rPr>
                <w:rFonts w:ascii="Times New Roman" w:eastAsia="標楷體" w:hAnsi="Times New Roman" w:cs="Times New Roman"/>
                <w:sz w:val="28"/>
              </w:rPr>
              <w:t>負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lastRenderedPageBreak/>
              <w:t>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4DFFC53D" w14:textId="77777777" w:rsidR="0084206B" w:rsidRPr="00E400EC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前產生之問題或糾紛由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自行處理，及負擔相關責任。</w:t>
            </w:r>
          </w:p>
          <w:p w14:paraId="464AFEC8" w14:textId="77777777" w:rsidR="0084206B" w:rsidRPr="00E400EC" w:rsidRDefault="0084206B" w:rsidP="00C325AF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400EC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4206B" w14:paraId="57DEEC80" w14:textId="0F6375EE" w:rsidTr="0084206B">
        <w:tc>
          <w:tcPr>
            <w:tcW w:w="693" w:type="dxa"/>
          </w:tcPr>
          <w:p w14:paraId="6275D202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三</w:t>
            </w:r>
          </w:p>
        </w:tc>
        <w:tc>
          <w:tcPr>
            <w:tcW w:w="4527" w:type="dxa"/>
          </w:tcPr>
          <w:p w14:paraId="5D068CD0" w14:textId="6E8800F4" w:rsidR="0084206B" w:rsidRPr="00D2050A" w:rsidRDefault="0084206B" w:rsidP="000B436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Pr="00D2050A">
              <w:rPr>
                <w:rFonts w:ascii="標楷體" w:eastAsia="標楷體" w:hAnsi="標楷體" w:hint="eastAsia"/>
                <w:sz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</w:rPr>
              <w:t>簽署</w:t>
            </w:r>
            <w:r w:rsidRPr="0084206B">
              <w:rPr>
                <w:rFonts w:ascii="標楷體" w:eastAsia="標楷體" w:hAnsi="標楷體" w:hint="eastAsia"/>
                <w:sz w:val="28"/>
              </w:rPr>
              <w:t>之</w:t>
            </w:r>
            <w:ins w:id="0" w:author="Ndhu" w:date="2018-08-27T14:49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專利</w:t>
              </w:r>
            </w:ins>
            <w:ins w:id="1" w:author="Ndhu" w:date="2018-08-27T14:50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申請人/權讓與契約書</w:t>
              </w:r>
            </w:ins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(</w:t>
            </w:r>
            <w:ins w:id="2" w:author="Ndhu" w:date="2018-08-27T15:13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附件</w:t>
              </w:r>
            </w:ins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二)</w:t>
            </w:r>
            <w:r w:rsidRPr="0084206B">
              <w:rPr>
                <w:rFonts w:ascii="標楷體" w:eastAsia="標楷體" w:hAnsi="標楷體" w:hint="eastAsia"/>
                <w:sz w:val="28"/>
              </w:rPr>
              <w:t>及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</w:t>
            </w:r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附件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一)</w:t>
            </w:r>
            <w:r w:rsidRPr="0084206B">
              <w:rPr>
                <w:rFonts w:ascii="標楷體" w:eastAsia="標楷體" w:hAnsi="標楷體" w:hint="eastAsia"/>
                <w:sz w:val="28"/>
              </w:rPr>
              <w:t>等資料，上簽申請</w:t>
            </w:r>
            <w:r w:rsidRPr="00D2050A">
              <w:rPr>
                <w:rFonts w:ascii="標楷體" w:eastAsia="標楷體" w:hAnsi="標楷體" w:hint="eastAsia"/>
                <w:sz w:val="28"/>
              </w:rPr>
              <w:t>專利轉讓書</w:t>
            </w:r>
            <w:proofErr w:type="gramStart"/>
            <w:r w:rsidRPr="00D2050A"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 w:rsidRPr="00D2050A">
              <w:rPr>
                <w:rFonts w:ascii="標楷體" w:eastAsia="標楷體" w:hAnsi="標楷體" w:hint="eastAsia"/>
                <w:sz w:val="28"/>
              </w:rPr>
              <w:t>，進行官方資料變更申請，費用由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F54EB97" w14:textId="57EAA81B" w:rsidR="0084206B" w:rsidRPr="00D2050A" w:rsidRDefault="0084206B" w:rsidP="00277A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C480C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="00301561" w:rsidRPr="00301561">
              <w:rPr>
                <w:rFonts w:ascii="標楷體" w:eastAsia="標楷體" w:hAnsi="標楷體" w:hint="eastAsia"/>
                <w:color w:val="FF0000"/>
                <w:sz w:val="28"/>
              </w:rPr>
              <w:t>與第三方</w:t>
            </w:r>
            <w:r w:rsidRPr="00AC480C">
              <w:rPr>
                <w:rFonts w:ascii="標楷體" w:eastAsia="標楷體" w:hAnsi="標楷體" w:hint="eastAsia"/>
                <w:sz w:val="28"/>
              </w:rPr>
              <w:t>檢附</w:t>
            </w:r>
            <w:r w:rsidRPr="000B6CCA"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>署</w:t>
            </w:r>
            <w:r w:rsidRPr="009F51F6">
              <w:rPr>
                <w:rFonts w:ascii="標楷體" w:eastAsia="標楷體" w:hAnsi="標楷體" w:hint="eastAsia"/>
                <w:sz w:val="28"/>
              </w:rPr>
              <w:t>之</w:t>
            </w:r>
            <w:ins w:id="3" w:author="Ndhu" w:date="2018-08-27T14:49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專利</w:t>
              </w:r>
            </w:ins>
            <w:ins w:id="4" w:author="Ndhu" w:date="2018-08-27T14:50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申請人/權讓與契約書</w:t>
              </w:r>
            </w:ins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(</w:t>
            </w:r>
            <w:ins w:id="5" w:author="Ndhu" w:date="2018-08-27T15:13:00Z">
              <w:r w:rsidR="00301561" w:rsidRPr="00301561">
                <w:rPr>
                  <w:rFonts w:ascii="標楷體" w:eastAsia="標楷體" w:hAnsi="標楷體" w:hint="eastAsia"/>
                  <w:b/>
                  <w:color w:val="FF0000"/>
                  <w:sz w:val="28"/>
                  <w:u w:val="single"/>
                </w:rPr>
                <w:t>附件</w:t>
              </w:r>
            </w:ins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二)</w:t>
            </w:r>
            <w:r w:rsidR="00301561" w:rsidRPr="00301561">
              <w:rPr>
                <w:rFonts w:ascii="標楷體" w:eastAsia="標楷體" w:hAnsi="標楷體" w:hint="eastAsia"/>
                <w:color w:val="FF0000"/>
                <w:sz w:val="28"/>
              </w:rPr>
              <w:t>及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</w:t>
            </w:r>
            <w:r w:rsidR="00301561" w:rsidRPr="00301561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附件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一)</w:t>
            </w:r>
            <w:r w:rsidRPr="009F51F6">
              <w:rPr>
                <w:rFonts w:ascii="標楷體" w:eastAsia="標楷體" w:hAnsi="標楷體" w:hint="eastAsia"/>
                <w:sz w:val="28"/>
              </w:rPr>
              <w:t>，上</w:t>
            </w:r>
            <w:r w:rsidRPr="00AC480C">
              <w:rPr>
                <w:rFonts w:ascii="標楷體" w:eastAsia="標楷體" w:hAnsi="標楷體" w:hint="eastAsia"/>
                <w:sz w:val="28"/>
              </w:rPr>
              <w:t>簽申請專利轉讓書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與</w:t>
            </w:r>
            <w:r w:rsidRPr="000F24FE">
              <w:rPr>
                <w:rFonts w:ascii="標楷體" w:eastAsia="標楷體" w:hAnsi="標楷體" w:hint="eastAsia"/>
                <w:sz w:val="28"/>
              </w:rPr>
              <w:t>個別委任狀</w:t>
            </w:r>
            <w:r>
              <w:rPr>
                <w:rFonts w:ascii="標楷體" w:eastAsia="標楷體" w:hAnsi="標楷體" w:hint="eastAsia"/>
                <w:sz w:val="28"/>
              </w:rPr>
              <w:t>，進行官方資料變更申請，</w:t>
            </w:r>
            <w:r w:rsidRPr="00AC480C">
              <w:rPr>
                <w:rFonts w:ascii="標楷體" w:eastAsia="標楷體" w:hAnsi="標楷體" w:hint="eastAsia"/>
                <w:sz w:val="28"/>
              </w:rPr>
              <w:t>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</w:tr>
      <w:tr w:rsidR="0084206B" w14:paraId="45CDD0A3" w14:textId="78F3F8BE" w:rsidTr="0084206B">
        <w:tc>
          <w:tcPr>
            <w:tcW w:w="693" w:type="dxa"/>
          </w:tcPr>
          <w:p w14:paraId="1E23D2E1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4527" w:type="dxa"/>
          </w:tcPr>
          <w:p w14:paraId="5F5DB630" w14:textId="77777777" w:rsidR="0084206B" w:rsidRPr="00D2050A" w:rsidRDefault="0084206B" w:rsidP="00042E6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</w:t>
            </w:r>
            <w:r w:rsidRPr="00D2050A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D2050A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D2050A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，送交</w:t>
            </w:r>
            <w:r w:rsidRPr="00042E60">
              <w:rPr>
                <w:rFonts w:ascii="標楷體" w:eastAsia="標楷體" w:hAnsi="標楷體" w:hint="eastAsia"/>
                <w:sz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</w:rPr>
              <w:t>研發處存查，完成</w:t>
            </w:r>
            <w:r w:rsidRPr="00D2050A">
              <w:rPr>
                <w:rFonts w:ascii="標楷體" w:eastAsia="標楷體" w:hAnsi="標楷體" w:hint="eastAsia"/>
                <w:sz w:val="28"/>
              </w:rPr>
              <w:t>列管登記程序。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29232EF9" w14:textId="77777777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AC480C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AC480C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送交本校研發處存查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完成列管登記程序。</w:t>
            </w:r>
          </w:p>
        </w:tc>
      </w:tr>
      <w:tr w:rsidR="0084206B" w14:paraId="298B2AEB" w14:textId="3C9488E8" w:rsidTr="0084206B">
        <w:tc>
          <w:tcPr>
            <w:tcW w:w="693" w:type="dxa"/>
          </w:tcPr>
          <w:p w14:paraId="03C9D050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4527" w:type="dxa"/>
          </w:tcPr>
          <w:p w14:paraId="70495165" w14:textId="7A5AAD07" w:rsidR="0084206B" w:rsidRPr="0084206B" w:rsidRDefault="0084206B" w:rsidP="00567057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</w:t>
            </w:r>
            <w:r w:rsidRPr="0084206B">
              <w:rPr>
                <w:rFonts w:ascii="標楷體" w:eastAsia="標楷體" w:hAnsi="標楷體" w:hint="eastAsia"/>
                <w:sz w:val="28"/>
              </w:rPr>
              <w:t>讓完成後，由本校控管維護程序，後續專利維護費用依本校規定辦理。</w:t>
            </w:r>
          </w:p>
          <w:p w14:paraId="47C482B5" w14:textId="2A4C08BB" w:rsidR="0084206B" w:rsidRPr="00AB6A17" w:rsidRDefault="0084206B" w:rsidP="00654A4B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8D72CB3" w14:textId="794C42CD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專利已獲准案件於轉讓完成後，由本校控管維護程序</w:t>
            </w:r>
            <w:r w:rsidRPr="009F51F6">
              <w:rPr>
                <w:rFonts w:ascii="標楷體" w:eastAsia="標楷體" w:hAnsi="標楷體" w:hint="eastAsia"/>
                <w:sz w:val="28"/>
              </w:rPr>
              <w:t>，後續專利維護費用依本校規定辦理。</w:t>
            </w:r>
          </w:p>
          <w:p w14:paraId="51DAABCA" w14:textId="5F3ABC95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F51F6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  <w:p w14:paraId="4CFD3947" w14:textId="77777777" w:rsidR="0084206B" w:rsidRPr="00AB6A17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若依照合約或協議書由他人管理專利者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AB6A17">
              <w:rPr>
                <w:rFonts w:ascii="標楷體" w:eastAsia="標楷體" w:hAnsi="標楷體" w:hint="eastAsia"/>
                <w:sz w:val="28"/>
              </w:rPr>
              <w:t>不需交回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AB6A17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>控管。</w:t>
            </w:r>
          </w:p>
        </w:tc>
      </w:tr>
    </w:tbl>
    <w:p w14:paraId="39CD44F4" w14:textId="77777777" w:rsidR="00E668DD" w:rsidRDefault="00E668DD" w:rsidP="00677D30">
      <w:pPr>
        <w:snapToGrid w:val="0"/>
        <w:jc w:val="center"/>
        <w:rPr>
          <w:rFonts w:ascii="標楷體" w:eastAsia="標楷體" w:hAnsi="標楷體"/>
          <w:sz w:val="28"/>
        </w:rPr>
      </w:pPr>
    </w:p>
    <w:p w14:paraId="789A3F06" w14:textId="12DB1B7C" w:rsidR="00184BE3" w:rsidRDefault="00E668DD" w:rsidP="00E668DD">
      <w:pPr>
        <w:snapToGrid w:val="0"/>
        <w:rPr>
          <w:rFonts w:ascii="標楷體" w:eastAsia="標楷體" w:hAnsi="標楷體"/>
          <w:sz w:val="28"/>
        </w:rPr>
        <w:sectPr w:rsidR="00184BE3" w:rsidSect="00E400EC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>四、</w:t>
      </w:r>
      <w:r w:rsidRPr="008F2D8A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須知</w:t>
      </w:r>
      <w:r w:rsidRPr="008F2D8A">
        <w:rPr>
          <w:rFonts w:ascii="標楷體" w:eastAsia="標楷體" w:hAnsi="標楷體" w:hint="eastAsia"/>
          <w:sz w:val="28"/>
        </w:rPr>
        <w:t>經行政會議通過，陳請校長核定後實施</w:t>
      </w:r>
      <w:r>
        <w:rPr>
          <w:rFonts w:ascii="標楷體" w:eastAsia="標楷體" w:hAnsi="標楷體" w:hint="eastAsia"/>
          <w:sz w:val="28"/>
        </w:rPr>
        <w:t>。</w:t>
      </w:r>
      <w:r w:rsidR="002C7744">
        <w:rPr>
          <w:rFonts w:ascii="標楷體" w:eastAsia="標楷體" w:hAnsi="標楷體"/>
          <w:sz w:val="28"/>
        </w:rPr>
        <w:br w:type="page"/>
      </w:r>
    </w:p>
    <w:p w14:paraId="5AFA2FD8" w14:textId="58733569" w:rsidR="002C7744" w:rsidRDefault="00301561" w:rsidP="00677D30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AD5E" wp14:editId="0703A25B">
                <wp:simplePos x="0" y="0"/>
                <wp:positionH relativeFrom="column">
                  <wp:posOffset>80010</wp:posOffset>
                </wp:positionH>
                <wp:positionV relativeFrom="paragraph">
                  <wp:posOffset>-310515</wp:posOffset>
                </wp:positionV>
                <wp:extent cx="81915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EBF2" w14:textId="603FEB19" w:rsidR="00C950D4" w:rsidRDefault="00301561" w:rsidP="00C950D4">
                            <w:r w:rsidRPr="00301561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81766B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3pt;margin-top:-24.45pt;width:6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">
                <v:textbox style="mso-fit-shape-to-text:t">
                  <w:txbxContent>
                    <w:p w14:paraId="797BEBF2" w14:textId="603FEB19" w:rsidR="00C950D4" w:rsidRDefault="00301561" w:rsidP="00C950D4">
                      <w:r w:rsidRPr="00301561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81766B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C7744">
        <w:rPr>
          <w:rFonts w:ascii="標楷體" w:eastAsia="標楷體" w:hAnsi="標楷體" w:cs="Times New Roman" w:hint="eastAsia"/>
          <w:sz w:val="32"/>
          <w:szCs w:val="32"/>
        </w:rPr>
        <w:t>國立東華</w:t>
      </w:r>
      <w:r w:rsidR="002C7744" w:rsidRPr="002C7744">
        <w:rPr>
          <w:rFonts w:ascii="標楷體" w:eastAsia="標楷體" w:hAnsi="標楷體" w:cs="Times New Roman" w:hint="eastAsia"/>
          <w:sz w:val="32"/>
          <w:szCs w:val="32"/>
        </w:rPr>
        <w:t>大學</w:t>
      </w:r>
    </w:p>
    <w:p w14:paraId="4B0A4D55" w14:textId="0BB922A8" w:rsidR="002C7744" w:rsidRPr="002C7744" w:rsidRDefault="002C7744" w:rsidP="002C7744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專利狀態</w:t>
      </w:r>
      <w:r w:rsidRPr="002C7744">
        <w:rPr>
          <w:rFonts w:ascii="標楷體" w:eastAsia="標楷體" w:hAnsi="標楷體" w:cs="Times New Roman" w:hint="eastAsia"/>
          <w:sz w:val="32"/>
          <w:szCs w:val="32"/>
        </w:rPr>
        <w:t>表</w:t>
      </w:r>
    </w:p>
    <w:p w14:paraId="654583E1" w14:textId="77777777" w:rsidR="002C7744" w:rsidRPr="002C7744" w:rsidRDefault="002C7744" w:rsidP="002C7744">
      <w:pPr>
        <w:jc w:val="right"/>
        <w:rPr>
          <w:rFonts w:ascii="新細明體" w:eastAsia="新細明體" w:hAnsi="新細明體" w:cs="Times New Roman"/>
          <w:b/>
          <w:sz w:val="16"/>
          <w:szCs w:val="16"/>
          <w:u w:val="single"/>
        </w:rPr>
      </w:pPr>
    </w:p>
    <w:tbl>
      <w:tblPr>
        <w:tblW w:w="100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8422"/>
      </w:tblGrid>
      <w:tr w:rsidR="002C7744" w:rsidRPr="002C7744" w14:paraId="345F4A28" w14:textId="77777777" w:rsidTr="0081766B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2BF3" w14:textId="77777777" w:rsidR="002C7744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填表日期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FE19D" w14:textId="77777777" w:rsidR="002C7744" w:rsidRPr="002C7744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81766B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</w:p>
        </w:tc>
      </w:tr>
      <w:tr w:rsidR="0081766B" w:rsidRPr="002C7744" w14:paraId="26EAA622" w14:textId="77777777" w:rsidTr="002C7744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BFC4" w14:textId="77777777" w:rsidR="0081766B" w:rsidRPr="002C7744" w:rsidRDefault="0081766B" w:rsidP="0053521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專利</w:t>
            </w:r>
            <w:r w:rsidRPr="002C7744">
              <w:rPr>
                <w:rFonts w:ascii="標楷體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596DF" w14:textId="77777777" w:rsidR="0081766B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44B9CC97" w14:textId="77777777" w:rsidR="0081766B" w:rsidRPr="002C7744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81766B" w:rsidRPr="002C7744" w14:paraId="390D1E85" w14:textId="77777777" w:rsidTr="00C950D4">
        <w:trPr>
          <w:trHeight w:val="2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21B3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發明人資料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7E1C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  <w:tbl>
            <w:tblPr>
              <w:tblStyle w:val="a3"/>
              <w:tblW w:w="83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985"/>
              <w:gridCol w:w="2755"/>
              <w:gridCol w:w="2088"/>
            </w:tblGrid>
            <w:tr w:rsidR="0081766B" w:rsidRPr="00C950D4" w14:paraId="314C9E2B" w14:textId="77777777" w:rsidTr="00C950D4">
              <w:tc>
                <w:tcPr>
                  <w:tcW w:w="1523" w:type="dxa"/>
                  <w:shd w:val="clear" w:color="auto" w:fill="F2F2F2" w:themeFill="background1" w:themeFillShade="F2"/>
                </w:tcPr>
                <w:p w14:paraId="129BC6DA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發明人順序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7D28420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姓名</w:t>
                  </w:r>
                </w:p>
              </w:tc>
              <w:tc>
                <w:tcPr>
                  <w:tcW w:w="2755" w:type="dxa"/>
                  <w:shd w:val="clear" w:color="auto" w:fill="F2F2F2" w:themeFill="background1" w:themeFillShade="F2"/>
                </w:tcPr>
                <w:p w14:paraId="0C7A06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服務單位</w:t>
                  </w:r>
                </w:p>
              </w:tc>
              <w:tc>
                <w:tcPr>
                  <w:tcW w:w="2088" w:type="dxa"/>
                  <w:shd w:val="clear" w:color="auto" w:fill="F2F2F2" w:themeFill="background1" w:themeFillShade="F2"/>
                </w:tcPr>
                <w:p w14:paraId="4058FF7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職稱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身分</w:t>
                  </w:r>
                </w:p>
              </w:tc>
            </w:tr>
            <w:tr w:rsidR="0081766B" w:rsidRPr="00C950D4" w14:paraId="1D5B852D" w14:textId="77777777" w:rsidTr="00C950D4">
              <w:tc>
                <w:tcPr>
                  <w:tcW w:w="1523" w:type="dxa"/>
                </w:tcPr>
                <w:p w14:paraId="635CA4B8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742823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2E7AF1C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4D35A08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657002A0" w14:textId="77777777" w:rsidTr="00C950D4">
              <w:tc>
                <w:tcPr>
                  <w:tcW w:w="1523" w:type="dxa"/>
                </w:tcPr>
                <w:p w14:paraId="5B10E30B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31E2F2B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6A8628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37CD98E9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4C7D3221" w14:textId="77777777" w:rsidTr="00C950D4">
              <w:tc>
                <w:tcPr>
                  <w:tcW w:w="1523" w:type="dxa"/>
                </w:tcPr>
                <w:p w14:paraId="1521A81E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473B414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743BAA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C5C5031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3CDAE3FB" w14:textId="77777777" w:rsidTr="00C950D4">
              <w:tc>
                <w:tcPr>
                  <w:tcW w:w="1523" w:type="dxa"/>
                </w:tcPr>
                <w:p w14:paraId="79F8FD04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600F8B45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F5EC9FB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2777BF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3468F1B3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1766B" w:rsidRPr="002C7744" w14:paraId="0DD5CD43" w14:textId="77777777" w:rsidTr="00C950D4">
        <w:trPr>
          <w:trHeight w:val="551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9A86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E817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本校發明人姓名：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  <w:p w14:paraId="2ED072ED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第三方廠商：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81766B" w:rsidRPr="002C7744" w14:paraId="1499BC6C" w14:textId="77777777" w:rsidTr="002C7744">
        <w:trPr>
          <w:trHeight w:val="68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02AAD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計畫合作機構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2168C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□科技部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□經濟部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□農委會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□其他(政府單位或廠商):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1487E1B0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□利用本校資源(無經費資助)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3BE9D4E9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若有兩個以上計畫合作機構，請註明各機構貢獻比例，合計應為100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</w:tr>
      <w:tr w:rsidR="0081766B" w:rsidRPr="002C7744" w14:paraId="649022F5" w14:textId="77777777" w:rsidTr="002C7744">
        <w:trPr>
          <w:trHeight w:val="1645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E438A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計畫名稱</w:t>
            </w:r>
          </w:p>
          <w:p w14:paraId="31D1E9D6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與研究成本估算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49560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計畫名稱及編號：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13E36D87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計畫核定經費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</w:rPr>
              <w:t>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16ED8BDE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本研究成果利用本校資源支出費用約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  <w:t xml:space="preserve">     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321B837D" w14:textId="77777777" w:rsidR="0081766B" w:rsidRPr="002C7744" w:rsidRDefault="0081766B" w:rsidP="002C7744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此費用將供技轉作價審查之參考；請依實際經費支出項目，自行增減欄位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1766B" w:rsidRPr="002C7744" w14:paraId="359E61C7" w14:textId="77777777" w:rsidTr="000B6CCA">
        <w:trPr>
          <w:trHeight w:val="2146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F4F6" w14:textId="77777777" w:rsidR="0081766B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專利狀態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40AF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237"/>
            </w:tblGrid>
            <w:tr w:rsidR="0081766B" w14:paraId="194B83DC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93FB5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申請國別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DDD3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專利狀態</w:t>
                  </w:r>
                </w:p>
              </w:tc>
            </w:tr>
            <w:tr w:rsidR="0081766B" w14:paraId="0422579F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E4759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中華民國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D3CC32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274D49BF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B12F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0A05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13C138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8C57577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6A381249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59F3D740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8298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美國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D2349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1B2F972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BC6F277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A50684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9BDCD67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17DBF2F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001C54F4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lastRenderedPageBreak/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70BF4CF8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59E7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lastRenderedPageBreak/>
                    <w:t>PCT</w:t>
                  </w:r>
                </w:p>
                <w:p w14:paraId="58EC6EBA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0C465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785AFC9A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5999CB3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11D750B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21FDDB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B88C01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483D3FA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30CE865D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8B07D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其他國別</w:t>
                  </w:r>
                </w:p>
                <w:p w14:paraId="6097A8EA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7FC70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3FDC2FF3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D286041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1019BCC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5C29018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41E97ED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74B72334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E057D04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399FD7D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其他國別請自行加列</w:t>
            </w:r>
          </w:p>
        </w:tc>
      </w:tr>
      <w:tr w:rsidR="00301561" w14:paraId="3353A8ED" w14:textId="77777777" w:rsidTr="00301561">
        <w:trPr>
          <w:trHeight w:val="11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105A5" w14:textId="77777777" w:rsidR="00301561" w:rsidRPr="00301561" w:rsidRDefault="00301561" w:rsidP="00301561">
            <w:pPr>
              <w:jc w:val="center"/>
              <w:rPr>
                <w:rFonts w:ascii="標楷體" w:eastAsia="標楷體" w:hAnsi="Times New Roman" w:cs="Times New Roman"/>
                <w:b/>
                <w:color w:val="FF0000"/>
                <w:szCs w:val="24"/>
              </w:rPr>
            </w:pPr>
            <w:r w:rsidRPr="00301561">
              <w:rPr>
                <w:rFonts w:ascii="標楷體" w:eastAsia="標楷體" w:hAnsi="Times New Roman" w:cs="Times New Roman" w:hint="eastAsia"/>
                <w:b/>
                <w:color w:val="FF0000"/>
                <w:sz w:val="28"/>
                <w:szCs w:val="24"/>
              </w:rPr>
              <w:lastRenderedPageBreak/>
              <w:t>檢附資料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2550B" w14:textId="77777777" w:rsidR="00301561" w:rsidRPr="00301561" w:rsidRDefault="00301561" w:rsidP="00301561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0156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□專利申請書</w:t>
            </w:r>
          </w:p>
          <w:p w14:paraId="35A5797D" w14:textId="77777777" w:rsidR="00301561" w:rsidRPr="00301561" w:rsidRDefault="00301561" w:rsidP="00301561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0156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□說明書</w:t>
            </w:r>
          </w:p>
          <w:p w14:paraId="283278DE" w14:textId="77777777" w:rsidR="00301561" w:rsidRPr="00301561" w:rsidRDefault="00301561" w:rsidP="00301561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0156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□專利證書</w:t>
            </w:r>
          </w:p>
        </w:tc>
      </w:tr>
      <w:tr w:rsidR="0081766B" w:rsidRPr="002C7744" w14:paraId="135421CE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E012" w14:textId="77777777" w:rsidR="0081766B" w:rsidRPr="0081766B" w:rsidRDefault="00747E28" w:rsidP="0081766B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t>爭議事件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EAC" w14:textId="77777777" w:rsidR="0081766B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無</w:t>
            </w:r>
          </w:p>
          <w:p w14:paraId="5E60A5CC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有</w:t>
            </w:r>
            <w:r>
              <w:rPr>
                <w:rFonts w:ascii="標楷體" w:eastAsia="標楷體" w:hAnsi="Times New Roman" w:cs="Times New Roman"/>
                <w:szCs w:val="24"/>
              </w:rPr>
              <w:t>，狀態或相關說明：</w:t>
            </w:r>
          </w:p>
          <w:p w14:paraId="3CC570BB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_____________________________________________________________</w:t>
            </w:r>
          </w:p>
          <w:p w14:paraId="7D8285CE" w14:textId="77777777" w:rsidR="00747E28" w:rsidRPr="0081766B" w:rsidRDefault="00747E28" w:rsidP="0081766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/>
                <w:szCs w:val="24"/>
              </w:rPr>
              <w:t xml:space="preserve">      _____________________________________________________________</w:t>
            </w:r>
          </w:p>
        </w:tc>
      </w:tr>
      <w:tr w:rsidR="00747E28" w:rsidRPr="002C7744" w14:paraId="111AF569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99F4" w14:textId="77777777" w:rsidR="00747E28" w:rsidRPr="0081766B" w:rsidRDefault="00747E28" w:rsidP="00747E2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81766B"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t>聯絡人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BEF5E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姓名：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083ADF2A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電話：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559004F4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E-mail</w:t>
            </w: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</w:tc>
      </w:tr>
    </w:tbl>
    <w:p w14:paraId="52457EC8" w14:textId="77777777" w:rsidR="0081766B" w:rsidRDefault="0081766B" w:rsidP="0081766B">
      <w:pPr>
        <w:widowControl/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4F1D9CFE" w14:textId="77777777" w:rsidR="0081766B" w:rsidRPr="0081766B" w:rsidRDefault="0081766B" w:rsidP="0081766B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標楷體" w:eastAsia="標楷體" w:hAnsi="標楷體" w:cs="Times New Roman" w:hint="eastAsia"/>
          <w:sz w:val="28"/>
          <w:szCs w:val="24"/>
        </w:rPr>
        <w:t>發明人：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          </w:t>
      </w:r>
      <w:r w:rsidRPr="0081766B">
        <w:rPr>
          <w:rFonts w:ascii="標楷體" w:eastAsia="標楷體" w:hAnsi="標楷體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14:paraId="3E1C8A0D" w14:textId="77777777" w:rsidR="0081766B" w:rsidRPr="0081766B" w:rsidRDefault="0081766B" w:rsidP="0081766B">
      <w:pPr>
        <w:widowControl/>
        <w:snapToGrid w:val="0"/>
        <w:spacing w:beforeLines="50" w:before="180"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第三方代表：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601"/>
      </w:tblGrid>
      <w:tr w:rsidR="0081766B" w:rsidRPr="0081766B" w14:paraId="64EB6185" w14:textId="77777777" w:rsidTr="00535215">
        <w:tc>
          <w:tcPr>
            <w:tcW w:w="2093" w:type="dxa"/>
          </w:tcPr>
          <w:p w14:paraId="67E8DD07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01" w:type="dxa"/>
          </w:tcPr>
          <w:p w14:paraId="6B743A3F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15DFD21B" w14:textId="77777777" w:rsidTr="00535215">
        <w:tc>
          <w:tcPr>
            <w:tcW w:w="2093" w:type="dxa"/>
          </w:tcPr>
          <w:p w14:paraId="3509150B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公司住址</w:t>
            </w:r>
          </w:p>
        </w:tc>
        <w:tc>
          <w:tcPr>
            <w:tcW w:w="7601" w:type="dxa"/>
          </w:tcPr>
          <w:p w14:paraId="387905C9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345E8334" w14:textId="77777777" w:rsidTr="00535215">
        <w:tc>
          <w:tcPr>
            <w:tcW w:w="2093" w:type="dxa"/>
          </w:tcPr>
          <w:p w14:paraId="468C005E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公司負責人</w:t>
            </w:r>
          </w:p>
        </w:tc>
        <w:tc>
          <w:tcPr>
            <w:tcW w:w="7601" w:type="dxa"/>
          </w:tcPr>
          <w:p w14:paraId="03F6F696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8DC29E6" w14:textId="77777777" w:rsidR="002C7744" w:rsidRDefault="002C774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BF5695A" w14:textId="77777777" w:rsidR="00184BE3" w:rsidRDefault="00184BE3" w:rsidP="002C774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</w:rPr>
        <w:sectPr w:rsidR="00184BE3" w:rsidSect="00184BE3">
          <w:footerReference w:type="default" r:id="rId10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6E01BF1A" w14:textId="77777777" w:rsidR="00301561" w:rsidRPr="001F0904" w:rsidRDefault="00301561" w:rsidP="00301561">
      <w:pPr>
        <w:spacing w:line="288" w:lineRule="auto"/>
        <w:jc w:val="center"/>
        <w:rPr>
          <w:rFonts w:ascii="標楷體" w:eastAsia="標楷體" w:hAnsi="標楷體"/>
          <w:spacing w:val="20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1025F" wp14:editId="6274C7CF">
                <wp:simplePos x="0" y="0"/>
                <wp:positionH relativeFrom="column">
                  <wp:posOffset>184784</wp:posOffset>
                </wp:positionH>
                <wp:positionV relativeFrom="paragraph">
                  <wp:posOffset>-205740</wp:posOffset>
                </wp:positionV>
                <wp:extent cx="752475" cy="1403985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7E1A" w14:textId="77777777" w:rsidR="00301561" w:rsidRDefault="00301561" w:rsidP="00301561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55pt;margin-top:-16.2pt;width:59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">
                <v:textbox style="mso-fit-shape-to-text:t">
                  <w:txbxContent>
                    <w:p w14:paraId="03E17E1A" w14:textId="77777777" w:rsidR="00301561" w:rsidRDefault="00301561" w:rsidP="00301561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F0904">
        <w:rPr>
          <w:rFonts w:ascii="標楷體" w:eastAsia="標楷體" w:hAnsi="標楷體" w:hint="eastAsia"/>
          <w:spacing w:val="20"/>
          <w:sz w:val="28"/>
        </w:rPr>
        <w:t>專利申請人</w:t>
      </w:r>
      <w:r>
        <w:rPr>
          <w:rFonts w:ascii="標楷體" w:eastAsia="標楷體" w:hAnsi="標楷體" w:hint="eastAsia"/>
          <w:spacing w:val="20"/>
          <w:sz w:val="28"/>
        </w:rPr>
        <w:t>/權</w:t>
      </w:r>
      <w:r w:rsidRPr="001F0904">
        <w:rPr>
          <w:rFonts w:ascii="標楷體" w:eastAsia="標楷體" w:hAnsi="標楷體" w:hint="eastAsia"/>
          <w:spacing w:val="20"/>
          <w:sz w:val="28"/>
        </w:rPr>
        <w:t>讓與契約書</w:t>
      </w:r>
    </w:p>
    <w:p w14:paraId="540D4A72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1CEDD6F3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  <w:r w:rsidRPr="001F0904">
        <w:rPr>
          <w:rFonts w:ascii="標楷體" w:eastAsia="標楷體" w:hAnsi="標楷體" w:hint="eastAsia"/>
          <w:spacing w:val="20"/>
        </w:rPr>
        <w:t>立約人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520"/>
      </w:tblGrid>
      <w:tr w:rsidR="00301561" w:rsidRPr="001F0904" w14:paraId="3187E95B" w14:textId="77777777" w:rsidTr="00031BEA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6B5BF274" w14:textId="77777777" w:rsidR="00301561" w:rsidRPr="001F0904" w:rsidRDefault="00301561" w:rsidP="00031BEA">
            <w:pPr>
              <w:spacing w:line="288" w:lineRule="auto"/>
              <w:rPr>
                <w:rFonts w:ascii="標楷體" w:eastAsia="標楷體" w:hAnsi="標楷體"/>
                <w:spacing w:val="20"/>
              </w:rPr>
            </w:pPr>
            <w:r w:rsidRPr="001F0904">
              <w:rPr>
                <w:rFonts w:ascii="標楷體" w:eastAsia="標楷體" w:hAnsi="標楷體" w:hint="eastAsia"/>
                <w:spacing w:val="20"/>
              </w:rPr>
              <w:t>讓與人：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4171459A" w14:textId="77777777" w:rsidR="00301561" w:rsidRPr="001F0904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○○○</w:t>
            </w:r>
            <w:r w:rsidRPr="001F0904"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，設址於</w:t>
            </w:r>
            <w:r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○○○</w:t>
            </w:r>
            <w:r w:rsidRPr="001F0904"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(以下簡稱甲方)；</w:t>
            </w:r>
          </w:p>
        </w:tc>
      </w:tr>
      <w:tr w:rsidR="00301561" w:rsidRPr="001F0904" w14:paraId="494BA389" w14:textId="77777777" w:rsidTr="00031BEA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6101BAE" w14:textId="77777777" w:rsidR="00301561" w:rsidRPr="001F0904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  <w:r w:rsidRPr="001F0904">
              <w:rPr>
                <w:rFonts w:ascii="標楷體" w:eastAsia="標楷體" w:hAnsi="標楷體" w:hint="eastAsia"/>
                <w:spacing w:val="20"/>
              </w:rPr>
              <w:t>受讓人：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7302B0F5" w14:textId="77777777" w:rsidR="00301561" w:rsidRPr="001F0904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  <w:sz w:val="28"/>
              </w:rPr>
            </w:pPr>
            <w:r w:rsidRPr="001F0904"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國立東華大學，設址於</w:t>
            </w:r>
            <w:r w:rsidRPr="001F0904">
              <w:rPr>
                <w:rFonts w:ascii="標楷體" w:eastAsia="標楷體" w:hAnsi="標楷體"/>
                <w:bCs/>
                <w:snapToGrid w:val="0"/>
                <w:spacing w:val="20"/>
              </w:rPr>
              <w:t>974花蓮縣壽豐鄉大學路二段1號</w:t>
            </w:r>
            <w:r w:rsidRPr="001F0904">
              <w:rPr>
                <w:rFonts w:ascii="標楷體" w:eastAsia="標楷體" w:hAnsi="標楷體" w:hint="eastAsia"/>
                <w:bCs/>
                <w:snapToGrid w:val="0"/>
                <w:spacing w:val="20"/>
              </w:rPr>
              <w:t>(以下簡稱乙方)</w:t>
            </w:r>
          </w:p>
        </w:tc>
      </w:tr>
    </w:tbl>
    <w:p w14:paraId="75CD9469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6AC37195" w14:textId="77777777" w:rsidR="00301561" w:rsidRPr="001F0904" w:rsidRDefault="00301561" w:rsidP="00301561">
      <w:pPr>
        <w:pStyle w:val="af2"/>
        <w:rPr>
          <w:rFonts w:ascii="標楷體" w:eastAsia="標楷體" w:hAnsi="標楷體"/>
          <w:b w:val="0"/>
        </w:rPr>
      </w:pPr>
      <w:proofErr w:type="gramStart"/>
      <w:r w:rsidRPr="001F0904">
        <w:rPr>
          <w:rFonts w:ascii="標楷體" w:eastAsia="標楷體" w:hAnsi="標楷體" w:hint="eastAsia"/>
          <w:b w:val="0"/>
        </w:rPr>
        <w:t>鑑</w:t>
      </w:r>
      <w:proofErr w:type="gramEnd"/>
      <w:r w:rsidRPr="001F0904">
        <w:rPr>
          <w:rFonts w:ascii="標楷體" w:eastAsia="標楷體" w:hAnsi="標楷體" w:hint="eastAsia"/>
          <w:b w:val="0"/>
        </w:rPr>
        <w:t>於：</w:t>
      </w:r>
    </w:p>
    <w:p w14:paraId="66E961A1" w14:textId="77777777" w:rsidR="00301561" w:rsidRPr="001F0904" w:rsidRDefault="00301561" w:rsidP="00301561">
      <w:pPr>
        <w:pStyle w:val="af2"/>
        <w:numPr>
          <w:ilvl w:val="0"/>
          <w:numId w:val="16"/>
        </w:numPr>
        <w:jc w:val="both"/>
        <w:rPr>
          <w:rFonts w:ascii="標楷體" w:eastAsia="標楷體" w:hAnsi="標楷體"/>
          <w:b w:val="0"/>
        </w:rPr>
      </w:pPr>
      <w:r w:rsidRPr="001F0904">
        <w:rPr>
          <w:rFonts w:ascii="標楷體" w:eastAsia="標楷體" w:hAnsi="標楷體" w:hint="eastAsia"/>
          <w:b w:val="0"/>
        </w:rPr>
        <w:t>甲方為申請案號第</w:t>
      </w:r>
      <w:r>
        <w:rPr>
          <w:rFonts w:ascii="標楷體" w:eastAsia="標楷體" w:hAnsi="標楷體" w:hint="eastAsia"/>
          <w:bCs w:val="0"/>
          <w:snapToGrid w:val="0"/>
        </w:rPr>
        <w:t>○○○</w:t>
      </w:r>
      <w:r w:rsidRPr="001F0904">
        <w:rPr>
          <w:rFonts w:ascii="標楷體" w:eastAsia="標楷體" w:hAnsi="標楷體" w:hint="eastAsia"/>
          <w:b w:val="0"/>
        </w:rPr>
        <w:t>號「</w:t>
      </w:r>
      <w:r>
        <w:rPr>
          <w:rFonts w:ascii="標楷體" w:eastAsia="標楷體" w:hAnsi="標楷體" w:hint="eastAsia"/>
          <w:bCs w:val="0"/>
          <w:snapToGrid w:val="0"/>
        </w:rPr>
        <w:t>○○○</w:t>
      </w:r>
      <w:r w:rsidRPr="001F0904">
        <w:rPr>
          <w:rFonts w:ascii="標楷體" w:eastAsia="標楷體" w:hAnsi="標楷體" w:hint="eastAsia"/>
          <w:b w:val="0"/>
        </w:rPr>
        <w:t>」之專利案之專利申請權人。</w:t>
      </w:r>
    </w:p>
    <w:p w14:paraId="22534B09" w14:textId="77777777" w:rsidR="00301561" w:rsidRPr="001F0904" w:rsidRDefault="00301561" w:rsidP="00301561">
      <w:pPr>
        <w:numPr>
          <w:ilvl w:val="0"/>
          <w:numId w:val="16"/>
        </w:numPr>
        <w:adjustRightInd w:val="0"/>
        <w:spacing w:line="288" w:lineRule="auto"/>
        <w:jc w:val="both"/>
        <w:textAlignment w:val="baseline"/>
        <w:rPr>
          <w:rFonts w:ascii="標楷體" w:eastAsia="標楷體" w:hAnsi="標楷體"/>
          <w:spacing w:val="20"/>
        </w:rPr>
      </w:pPr>
      <w:r w:rsidRPr="001F0904">
        <w:rPr>
          <w:rFonts w:ascii="標楷體" w:eastAsia="標楷體" w:hAnsi="標楷體" w:hint="eastAsia"/>
          <w:spacing w:val="20"/>
        </w:rPr>
        <w:t>甲方同意將前開研發成果專利申請權讓與乙方；乙方亦同意受讓本專利申請權。</w:t>
      </w:r>
    </w:p>
    <w:p w14:paraId="7072612C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6F06CB12" w14:textId="77777777" w:rsidR="00301561" w:rsidRPr="001F0904" w:rsidRDefault="00301561" w:rsidP="00301561">
      <w:pPr>
        <w:topLinePunct/>
        <w:spacing w:line="360" w:lineRule="atLeast"/>
        <w:jc w:val="both"/>
        <w:rPr>
          <w:rFonts w:ascii="標楷體" w:eastAsia="標楷體" w:hAnsi="標楷體"/>
          <w:spacing w:val="20"/>
        </w:rPr>
      </w:pPr>
      <w:r w:rsidRPr="001F0904">
        <w:rPr>
          <w:rFonts w:ascii="標楷體" w:eastAsia="標楷體" w:hAnsi="標楷體" w:hint="eastAsia"/>
          <w:spacing w:val="20"/>
        </w:rPr>
        <w:t>上述雙方約定如下：</w:t>
      </w:r>
    </w:p>
    <w:p w14:paraId="72A95591" w14:textId="77777777" w:rsidR="00301561" w:rsidRPr="001F0904" w:rsidRDefault="00301561" w:rsidP="00301561">
      <w:pPr>
        <w:ind w:left="390"/>
        <w:jc w:val="both"/>
        <w:rPr>
          <w:rFonts w:ascii="標楷體" w:eastAsia="標楷體" w:hAnsi="標楷體"/>
        </w:rPr>
      </w:pPr>
    </w:p>
    <w:p w14:paraId="65448865" w14:textId="7C95F6A6" w:rsidR="00301561" w:rsidRPr="001F0904" w:rsidRDefault="00301561" w:rsidP="00301561">
      <w:pPr>
        <w:ind w:left="991" w:hangingChars="413" w:hanging="991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第一條  甲方</w:t>
      </w:r>
      <w:r w:rsidRPr="001F0904">
        <w:rPr>
          <w:rFonts w:ascii="標楷體" w:eastAsia="標楷體" w:hAnsi="標楷體" w:hint="eastAsia"/>
          <w:spacing w:val="20"/>
        </w:rPr>
        <w:t>同意乙方請求簽署任何其他證明文件，</w:t>
      </w:r>
      <w:proofErr w:type="gramStart"/>
      <w:r w:rsidRPr="001F0904">
        <w:rPr>
          <w:rFonts w:ascii="標楷體" w:eastAsia="標楷體" w:hAnsi="標楷體" w:hint="eastAsia"/>
          <w:spacing w:val="20"/>
        </w:rPr>
        <w:t>以使乙方</w:t>
      </w:r>
      <w:proofErr w:type="gramEnd"/>
      <w:r w:rsidRPr="001F0904">
        <w:rPr>
          <w:rFonts w:ascii="標楷體" w:eastAsia="標楷體" w:hAnsi="標楷體" w:hint="eastAsia"/>
          <w:spacing w:val="20"/>
        </w:rPr>
        <w:t>取得前開研發成果/專利申請權，及專利證書，</w:t>
      </w:r>
      <w:r w:rsidR="00520B9A" w:rsidRPr="00520B9A">
        <w:rPr>
          <w:rFonts w:ascii="標楷體" w:eastAsia="標楷體" w:hAnsi="標楷體" w:hint="eastAsia"/>
          <w:color w:val="FF0000"/>
          <w:spacing w:val="20"/>
        </w:rPr>
        <w:t>在申請或取得專利權之各該國家成為該專利權人。</w:t>
      </w:r>
    </w:p>
    <w:p w14:paraId="11317A1D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第二條  讓與登記及專利維護費用</w:t>
      </w:r>
      <w:bookmarkStart w:id="6" w:name="_GoBack"/>
      <w:bookmarkEnd w:id="6"/>
    </w:p>
    <w:p w14:paraId="322661D5" w14:textId="77777777" w:rsidR="00301561" w:rsidRPr="004C3704" w:rsidRDefault="00301561" w:rsidP="00301561">
      <w:pPr>
        <w:ind w:left="1440" w:hanging="480"/>
        <w:jc w:val="both"/>
        <w:rPr>
          <w:rFonts w:ascii="標楷體" w:eastAsia="標楷體" w:hAnsi="標楷體"/>
          <w:szCs w:val="24"/>
        </w:rPr>
      </w:pPr>
      <w:r w:rsidRPr="001F0904">
        <w:rPr>
          <w:rFonts w:ascii="標楷體" w:eastAsia="標楷體" w:hAnsi="標楷體" w:hint="eastAsia"/>
        </w:rPr>
        <w:t>一、本專利案之讓與登記手續由甲方負責辦理</w:t>
      </w:r>
      <w:r w:rsidRPr="001F0904">
        <w:rPr>
          <w:rFonts w:ascii="標楷體" w:eastAsia="標楷體" w:hAnsi="標楷體" w:hint="eastAsia"/>
          <w:color w:val="0000FF"/>
          <w:szCs w:val="24"/>
        </w:rPr>
        <w:t>。</w:t>
      </w:r>
      <w:r w:rsidRPr="004C3704">
        <w:rPr>
          <w:rFonts w:ascii="標楷體" w:eastAsia="標楷體" w:hAnsi="標楷體" w:hint="eastAsia"/>
          <w:szCs w:val="24"/>
        </w:rPr>
        <w:t>甲方並同意負擔讓與手續所需之一切費用及衍生之各項稅捐。</w:t>
      </w:r>
    </w:p>
    <w:p w14:paraId="0584042C" w14:textId="77777777" w:rsidR="00301561" w:rsidRPr="001F0904" w:rsidRDefault="00301561" w:rsidP="00301561">
      <w:pPr>
        <w:spacing w:before="240" w:line="240" w:lineRule="atLeast"/>
        <w:ind w:left="1440" w:hanging="480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  <w:color w:val="000000"/>
        </w:rPr>
        <w:t>二、乙方應自</w:t>
      </w:r>
      <w:r>
        <w:rPr>
          <w:rFonts w:ascii="標楷體" w:eastAsia="標楷體" w:hAnsi="標楷體" w:hint="eastAsia"/>
          <w:color w:val="000000"/>
        </w:rPr>
        <w:t>甲方辦理完成專利權讓與</w:t>
      </w:r>
      <w:r w:rsidRPr="001F0904">
        <w:rPr>
          <w:rFonts w:ascii="標楷體" w:eastAsia="標楷體" w:hAnsi="標楷體" w:hint="eastAsia"/>
          <w:color w:val="000000"/>
        </w:rPr>
        <w:t>之日起負擔本專利之維護等相關費用；</w:t>
      </w:r>
      <w:r>
        <w:rPr>
          <w:rFonts w:ascii="標楷體" w:eastAsia="標楷體" w:hAnsi="標楷體" w:hint="eastAsia"/>
        </w:rPr>
        <w:t>讓與完成之日前</w:t>
      </w:r>
      <w:r w:rsidRPr="001F0904">
        <w:rPr>
          <w:rFonts w:ascii="標楷體" w:eastAsia="標楷體" w:hAnsi="標楷體" w:hint="eastAsia"/>
        </w:rPr>
        <w:t>專利申請及維護費用由甲方負擔。</w:t>
      </w:r>
      <w:r>
        <w:rPr>
          <w:rFonts w:ascii="標楷體" w:eastAsia="標楷體" w:hAnsi="標楷體" w:hint="eastAsia"/>
        </w:rPr>
        <w:t>本案後續相關</w:t>
      </w:r>
      <w:proofErr w:type="gramStart"/>
      <w:r>
        <w:rPr>
          <w:rFonts w:ascii="標楷體" w:eastAsia="標楷體" w:hAnsi="標楷體" w:hint="eastAsia"/>
        </w:rPr>
        <w:t>費用依乙方</w:t>
      </w:r>
      <w:proofErr w:type="gramEnd"/>
      <w:r w:rsidRPr="00DA1374">
        <w:rPr>
          <w:rFonts w:ascii="標楷體" w:eastAsia="標楷體" w:hAnsi="標楷體" w:hint="eastAsia"/>
          <w:snapToGrid w:val="0"/>
        </w:rPr>
        <w:t>「</w:t>
      </w:r>
      <w:r>
        <w:rPr>
          <w:rFonts w:ascii="標楷體" w:eastAsia="標楷體" w:hAnsi="標楷體" w:hint="eastAsia"/>
          <w:snapToGrid w:val="0"/>
        </w:rPr>
        <w:t>國立東華大學</w:t>
      </w:r>
      <w:r w:rsidRPr="00DA1374">
        <w:rPr>
          <w:rFonts w:ascii="標楷體" w:eastAsia="標楷體" w:hAnsi="標楷體" w:hint="eastAsia"/>
          <w:snapToGrid w:val="0"/>
        </w:rPr>
        <w:t>專利申請及智慧財產權移轉作業要點」</w:t>
      </w:r>
      <w:r w:rsidRPr="00DA1374">
        <w:rPr>
          <w:rFonts w:eastAsia="標楷體"/>
          <w:snapToGrid w:val="0"/>
        </w:rPr>
        <w:t>辦理。</w:t>
      </w:r>
    </w:p>
    <w:p w14:paraId="34A0ACA7" w14:textId="77777777" w:rsidR="00301561" w:rsidRPr="001F0904" w:rsidRDefault="00301561" w:rsidP="00301561">
      <w:pPr>
        <w:spacing w:before="240"/>
        <w:ind w:left="991" w:hangingChars="413" w:hanging="991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第三條  本契約生效後，本專利之任何舉發、被撤銷或其他糾紛(</w:t>
      </w:r>
      <w:r w:rsidRPr="001F0904">
        <w:rPr>
          <w:rFonts w:ascii="標楷體" w:eastAsia="標楷體" w:hAnsi="標楷體"/>
        </w:rPr>
        <w:t>包括</w:t>
      </w:r>
      <w:r w:rsidRPr="001F0904">
        <w:rPr>
          <w:rFonts w:ascii="標楷體" w:eastAsia="標楷體" w:hAnsi="標楷體" w:hint="eastAsia"/>
        </w:rPr>
        <w:t>但不限於</w:t>
      </w:r>
      <w:r w:rsidRPr="001F0904">
        <w:rPr>
          <w:rFonts w:ascii="標楷體" w:eastAsia="標楷體" w:hAnsi="標楷體"/>
        </w:rPr>
        <w:t>相關</w:t>
      </w:r>
      <w:proofErr w:type="gramStart"/>
      <w:r w:rsidRPr="001F0904">
        <w:rPr>
          <w:rFonts w:ascii="標楷體" w:eastAsia="標楷體" w:hAnsi="標楷體"/>
        </w:rPr>
        <w:t>侵</w:t>
      </w:r>
      <w:proofErr w:type="gramEnd"/>
      <w:r w:rsidRPr="001F0904">
        <w:rPr>
          <w:rFonts w:ascii="標楷體" w:eastAsia="標楷體" w:hAnsi="標楷體"/>
        </w:rPr>
        <w:t>權責任</w:t>
      </w:r>
      <w:r w:rsidRPr="001F0904">
        <w:rPr>
          <w:rFonts w:ascii="標楷體" w:eastAsia="標楷體" w:hAnsi="標楷體" w:hint="eastAsia"/>
        </w:rPr>
        <w:t>)，甲方同意無條件配合乙方處理，不得拒絕。如</w:t>
      </w:r>
      <w:proofErr w:type="gramStart"/>
      <w:r w:rsidRPr="001F0904">
        <w:rPr>
          <w:rFonts w:ascii="標楷體" w:eastAsia="標楷體" w:hAnsi="標楷體" w:hint="eastAsia"/>
        </w:rPr>
        <w:t>因此致乙</w:t>
      </w:r>
      <w:r w:rsidRPr="001F0904">
        <w:rPr>
          <w:rFonts w:ascii="標楷體" w:eastAsia="標楷體" w:hAnsi="標楷體"/>
        </w:rPr>
        <w:t>方</w:t>
      </w:r>
      <w:proofErr w:type="gramEnd"/>
      <w:r w:rsidRPr="001F0904">
        <w:rPr>
          <w:rFonts w:ascii="標楷體" w:eastAsia="標楷體" w:hAnsi="標楷體"/>
        </w:rPr>
        <w:t>或第三人發生損害時，</w:t>
      </w:r>
      <w:r w:rsidRPr="001F0904">
        <w:rPr>
          <w:rFonts w:ascii="標楷體" w:eastAsia="標楷體" w:hAnsi="標楷體" w:hint="eastAsia"/>
        </w:rPr>
        <w:t>甲方應</w:t>
      </w:r>
      <w:r w:rsidRPr="001F0904">
        <w:rPr>
          <w:rFonts w:ascii="標楷體" w:eastAsia="標楷體" w:hAnsi="標楷體"/>
        </w:rPr>
        <w:t>負擔</w:t>
      </w:r>
      <w:r w:rsidRPr="001F0904">
        <w:rPr>
          <w:rFonts w:ascii="標楷體" w:eastAsia="標楷體" w:hAnsi="標楷體" w:hint="eastAsia"/>
        </w:rPr>
        <w:t>一切法律責任。</w:t>
      </w:r>
    </w:p>
    <w:p w14:paraId="130C6401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第四條  本契約經雙方依法簽章後生效。</w:t>
      </w:r>
    </w:p>
    <w:p w14:paraId="5D652BF7" w14:textId="77777777" w:rsidR="00301561" w:rsidRPr="001F0904" w:rsidRDefault="00301561" w:rsidP="00301561">
      <w:pPr>
        <w:spacing w:before="240"/>
        <w:ind w:left="991" w:hangingChars="413" w:hanging="991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第五條  甲方不履行本契約之約定或不按本契約約定履行時，</w:t>
      </w:r>
      <w:r>
        <w:rPr>
          <w:rFonts w:ascii="標楷體" w:eastAsia="標楷體" w:hAnsi="標楷體" w:hint="eastAsia"/>
        </w:rPr>
        <w:t>乙</w:t>
      </w:r>
      <w:r w:rsidRPr="001F0904">
        <w:rPr>
          <w:rFonts w:ascii="標楷體" w:eastAsia="標楷體" w:hAnsi="標楷體" w:hint="eastAsia"/>
        </w:rPr>
        <w:t>方得以書面限期</w:t>
      </w:r>
      <w:r>
        <w:rPr>
          <w:rFonts w:ascii="標楷體" w:eastAsia="標楷體" w:hAnsi="標楷體" w:hint="eastAsia"/>
        </w:rPr>
        <w:t>甲</w:t>
      </w:r>
      <w:r w:rsidRPr="001F0904">
        <w:rPr>
          <w:rFonts w:ascii="標楷體" w:eastAsia="標楷體" w:hAnsi="標楷體" w:hint="eastAsia"/>
        </w:rPr>
        <w:t>方於十日內改正或補正，逾期未改正或補正者，</w:t>
      </w:r>
      <w:r>
        <w:rPr>
          <w:rFonts w:ascii="標楷體" w:eastAsia="標楷體" w:hAnsi="標楷體" w:hint="eastAsia"/>
        </w:rPr>
        <w:t>乙</w:t>
      </w:r>
      <w:r w:rsidRPr="001F0904">
        <w:rPr>
          <w:rFonts w:ascii="標楷體" w:eastAsia="標楷體" w:hAnsi="標楷體" w:hint="eastAsia"/>
        </w:rPr>
        <w:t>方得</w:t>
      </w:r>
      <w:r>
        <w:rPr>
          <w:rFonts w:ascii="標楷體" w:eastAsia="標楷體" w:hAnsi="標楷體" w:hint="eastAsia"/>
        </w:rPr>
        <w:t>依法求償</w:t>
      </w:r>
      <w:r w:rsidRPr="001F0904">
        <w:rPr>
          <w:rFonts w:ascii="標楷體" w:eastAsia="標楷體" w:hAnsi="標楷體" w:hint="eastAsia"/>
        </w:rPr>
        <w:t>。</w:t>
      </w:r>
    </w:p>
    <w:p w14:paraId="0D548604" w14:textId="77777777" w:rsidR="00301561" w:rsidRPr="001F0904" w:rsidRDefault="00301561" w:rsidP="00301561">
      <w:pPr>
        <w:spacing w:before="240"/>
        <w:ind w:leftChars="1" w:left="991" w:hangingChars="412" w:hanging="989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1F0904">
        <w:rPr>
          <w:rFonts w:ascii="標楷體" w:eastAsia="標楷體" w:hAnsi="標楷體" w:hint="eastAsia"/>
        </w:rPr>
        <w:t>條  甲方</w:t>
      </w:r>
      <w:r w:rsidRPr="001F0904">
        <w:rPr>
          <w:rFonts w:ascii="標楷體" w:eastAsia="標楷體" w:hAnsi="標楷體" w:hint="eastAsia"/>
          <w:color w:val="000000"/>
        </w:rPr>
        <w:t>若於本契約生效前，</w:t>
      </w:r>
      <w:r w:rsidRPr="001F0904">
        <w:rPr>
          <w:rFonts w:ascii="標楷體" w:eastAsia="標楷體" w:hAnsi="標楷體" w:hint="eastAsia"/>
        </w:rPr>
        <w:t>已與第三人就本專利之一部或全部簽訂任何授權契約，應由甲方自行處理並負擔一切法律責任，</w:t>
      </w:r>
      <w:r>
        <w:rPr>
          <w:rFonts w:ascii="標楷體" w:eastAsia="標楷體" w:hAnsi="標楷體" w:hint="eastAsia"/>
        </w:rPr>
        <w:t>概</w:t>
      </w:r>
      <w:r w:rsidRPr="001F0904">
        <w:rPr>
          <w:rFonts w:ascii="標楷體" w:eastAsia="標楷體" w:hAnsi="標楷體" w:hint="eastAsia"/>
        </w:rPr>
        <w:t>與乙方無涉。</w:t>
      </w:r>
    </w:p>
    <w:p w14:paraId="7EA5EE6A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1F0904">
        <w:rPr>
          <w:rFonts w:ascii="標楷體" w:eastAsia="標楷體" w:hAnsi="標楷體" w:hint="eastAsia"/>
        </w:rPr>
        <w:t>條  本契約之增刪或修改，非經雙方當事人以書面協議之方式為之，不生效力。</w:t>
      </w:r>
    </w:p>
    <w:p w14:paraId="3EB843BB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lastRenderedPageBreak/>
        <w:t>第</w:t>
      </w:r>
      <w:r>
        <w:rPr>
          <w:rFonts w:ascii="標楷體" w:eastAsia="標楷體" w:hAnsi="標楷體" w:hint="eastAsia"/>
        </w:rPr>
        <w:t>八</w:t>
      </w:r>
      <w:r w:rsidRPr="001F0904">
        <w:rPr>
          <w:rFonts w:ascii="標楷體" w:eastAsia="標楷體" w:hAnsi="標楷體" w:hint="eastAsia"/>
        </w:rPr>
        <w:t>條  若因本契約而涉訟時，甲乙雙方同意以花蓮地方法院為第一審管轄法院。</w:t>
      </w:r>
    </w:p>
    <w:p w14:paraId="3E0B3413" w14:textId="77777777" w:rsidR="00301561" w:rsidRPr="001F0904" w:rsidRDefault="00301561" w:rsidP="00301561">
      <w:pPr>
        <w:spacing w:before="240"/>
        <w:ind w:leftChars="1" w:left="991" w:hangingChars="412" w:hanging="989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九</w:t>
      </w:r>
      <w:r w:rsidRPr="001F0904">
        <w:rPr>
          <w:rFonts w:ascii="標楷體" w:eastAsia="標楷體" w:hAnsi="標楷體" w:hint="eastAsia"/>
        </w:rPr>
        <w:t>條  本契約有關之通知或要求應以書面送達下列之處所及人員</w:t>
      </w:r>
      <w:r w:rsidRPr="001F0904">
        <w:rPr>
          <w:rFonts w:ascii="標楷體" w:eastAsia="標楷體" w:hAnsi="標楷體"/>
        </w:rPr>
        <w:t>(</w:t>
      </w:r>
      <w:r w:rsidRPr="001F0904">
        <w:rPr>
          <w:rFonts w:ascii="標楷體" w:eastAsia="標楷體" w:hAnsi="標楷體" w:hint="eastAsia"/>
        </w:rPr>
        <w:t>以下簡稱「聯絡人」</w:t>
      </w:r>
      <w:r w:rsidRPr="001F0904">
        <w:rPr>
          <w:rFonts w:ascii="標楷體" w:eastAsia="標楷體" w:hAnsi="標楷體"/>
        </w:rPr>
        <w:t>)</w:t>
      </w:r>
      <w:r w:rsidRPr="001F0904">
        <w:rPr>
          <w:rFonts w:ascii="標楷體" w:eastAsia="標楷體" w:hAnsi="標楷體" w:hint="eastAsia"/>
        </w:rPr>
        <w:t>，經送達該聯絡人者，即視為已送達該方當事人：</w:t>
      </w:r>
    </w:p>
    <w:p w14:paraId="4ED9A042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</w:t>
      </w:r>
      <w:r w:rsidRPr="001F0904">
        <w:rPr>
          <w:rFonts w:ascii="標楷體" w:eastAsia="標楷體" w:hAnsi="標楷體" w:hint="eastAsia"/>
        </w:rPr>
        <w:t>甲方聯絡人</w:t>
      </w:r>
      <w:r w:rsidRPr="001F0904">
        <w:rPr>
          <w:rFonts w:ascii="標楷體" w:eastAsia="標楷體" w:hAnsi="標楷體"/>
        </w:rPr>
        <w:t xml:space="preserve">  </w:t>
      </w:r>
      <w:r w:rsidRPr="001F0904">
        <w:rPr>
          <w:rFonts w:ascii="標楷體" w:eastAsia="標楷體" w:hAnsi="標楷體" w:hint="eastAsia"/>
        </w:rPr>
        <w:t>姓</w:t>
      </w:r>
      <w:r w:rsidRPr="001F0904">
        <w:rPr>
          <w:rFonts w:ascii="標楷體" w:eastAsia="標楷體" w:hAnsi="標楷體"/>
        </w:rPr>
        <w:t xml:space="preserve">    </w:t>
      </w:r>
      <w:r w:rsidRPr="001F0904">
        <w:rPr>
          <w:rFonts w:ascii="標楷體" w:eastAsia="標楷體" w:hAnsi="標楷體" w:hint="eastAsia"/>
        </w:rPr>
        <w:t>名：</w:t>
      </w:r>
    </w:p>
    <w:p w14:paraId="0DE5D846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            </w:t>
      </w:r>
      <w:r w:rsidRPr="001F0904">
        <w:rPr>
          <w:rFonts w:ascii="標楷體" w:eastAsia="標楷體" w:hAnsi="標楷體" w:hint="eastAsia"/>
        </w:rPr>
        <w:t>聯絡電話：</w:t>
      </w:r>
    </w:p>
    <w:p w14:paraId="45A6B62B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            </w:t>
      </w:r>
      <w:r w:rsidRPr="001F0904">
        <w:rPr>
          <w:rFonts w:ascii="標楷體" w:eastAsia="標楷體" w:hAnsi="標楷體" w:hint="eastAsia"/>
        </w:rPr>
        <w:t>地</w:t>
      </w:r>
      <w:r w:rsidRPr="001F0904">
        <w:rPr>
          <w:rFonts w:ascii="標楷體" w:eastAsia="標楷體" w:hAnsi="標楷體"/>
        </w:rPr>
        <w:t xml:space="preserve">    </w:t>
      </w:r>
      <w:r w:rsidRPr="001F0904">
        <w:rPr>
          <w:rFonts w:ascii="標楷體" w:eastAsia="標楷體" w:hAnsi="標楷體" w:hint="eastAsia"/>
        </w:rPr>
        <w:t>址：</w:t>
      </w:r>
    </w:p>
    <w:p w14:paraId="27A76710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                 </w:t>
      </w:r>
    </w:p>
    <w:p w14:paraId="5C29A9AD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</w:t>
      </w:r>
      <w:r w:rsidRPr="001F0904">
        <w:rPr>
          <w:rFonts w:ascii="標楷體" w:eastAsia="標楷體" w:hAnsi="標楷體" w:hint="eastAsia"/>
        </w:rPr>
        <w:t>乙方聯絡人</w:t>
      </w:r>
      <w:r w:rsidRPr="001F0904">
        <w:rPr>
          <w:rFonts w:ascii="標楷體" w:eastAsia="標楷體" w:hAnsi="標楷體"/>
        </w:rPr>
        <w:t xml:space="preserve">  </w:t>
      </w:r>
      <w:r w:rsidRPr="001F0904">
        <w:rPr>
          <w:rFonts w:ascii="標楷體" w:eastAsia="標楷體" w:hAnsi="標楷體" w:hint="eastAsia"/>
        </w:rPr>
        <w:t>姓</w:t>
      </w:r>
      <w:r w:rsidRPr="001F0904">
        <w:rPr>
          <w:rFonts w:ascii="標楷體" w:eastAsia="標楷體" w:hAnsi="標楷體"/>
        </w:rPr>
        <w:t xml:space="preserve">    </w:t>
      </w:r>
      <w:r w:rsidRPr="001F0904">
        <w:rPr>
          <w:rFonts w:ascii="標楷體" w:eastAsia="標楷體" w:hAnsi="標楷體" w:hint="eastAsia"/>
        </w:rPr>
        <w:t>名：</w:t>
      </w:r>
      <w:r w:rsidRPr="001F0904">
        <w:rPr>
          <w:rFonts w:ascii="標楷體" w:eastAsia="標楷體" w:hAnsi="標楷體"/>
        </w:rPr>
        <w:t xml:space="preserve"> </w:t>
      </w:r>
    </w:p>
    <w:p w14:paraId="455F3C05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             </w:t>
      </w:r>
      <w:r w:rsidRPr="001F0904">
        <w:rPr>
          <w:rFonts w:ascii="標楷體" w:eastAsia="標楷體" w:hAnsi="標楷體" w:hint="eastAsia"/>
        </w:rPr>
        <w:t>聯絡電話：</w:t>
      </w:r>
    </w:p>
    <w:p w14:paraId="718E746A" w14:textId="77777777" w:rsidR="00301561" w:rsidRPr="001F0904" w:rsidRDefault="00301561" w:rsidP="00301561">
      <w:pPr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/>
        </w:rPr>
        <w:t xml:space="preserve">                             </w:t>
      </w:r>
      <w:r w:rsidRPr="001F0904">
        <w:rPr>
          <w:rFonts w:ascii="標楷體" w:eastAsia="標楷體" w:hAnsi="標楷體" w:hint="eastAsia"/>
        </w:rPr>
        <w:t>地</w:t>
      </w:r>
      <w:r w:rsidRPr="001F0904">
        <w:rPr>
          <w:rFonts w:ascii="標楷體" w:eastAsia="標楷體" w:hAnsi="標楷體"/>
        </w:rPr>
        <w:t xml:space="preserve">    </w:t>
      </w:r>
      <w:r w:rsidRPr="001F0904">
        <w:rPr>
          <w:rFonts w:ascii="標楷體" w:eastAsia="標楷體" w:hAnsi="標楷體" w:hint="eastAsia"/>
        </w:rPr>
        <w:t>址：花蓮縣壽豐鄉大學路二段1號</w:t>
      </w:r>
    </w:p>
    <w:p w14:paraId="0114F63B" w14:textId="77777777" w:rsidR="00301561" w:rsidRPr="001F0904" w:rsidRDefault="00301561" w:rsidP="00301561">
      <w:pPr>
        <w:spacing w:before="240"/>
        <w:ind w:left="1133" w:hangingChars="472" w:hanging="1133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第十一條  本契約及其附件構成雙方對本案完整之合意。任何於本契約生效前經雙方協議而未記載於本契約之事項，對</w:t>
      </w:r>
      <w:proofErr w:type="gramStart"/>
      <w:r w:rsidRPr="001F0904">
        <w:rPr>
          <w:rFonts w:ascii="標楷體" w:eastAsia="標楷體" w:hAnsi="標楷體" w:hint="eastAsia"/>
        </w:rPr>
        <w:t>雙方均無拘束</w:t>
      </w:r>
      <w:proofErr w:type="gramEnd"/>
      <w:r w:rsidRPr="001F0904">
        <w:rPr>
          <w:rFonts w:ascii="標楷體" w:eastAsia="標楷體" w:hAnsi="標楷體" w:hint="eastAsia"/>
        </w:rPr>
        <w:t>力。</w:t>
      </w:r>
    </w:p>
    <w:p w14:paraId="1C36E251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  <w:r w:rsidRPr="001F0904">
        <w:rPr>
          <w:rFonts w:ascii="標楷體" w:eastAsia="標楷體" w:hAnsi="標楷體" w:hint="eastAsia"/>
        </w:rPr>
        <w:t>第十二條  本契約正本</w:t>
      </w:r>
      <w:proofErr w:type="gramStart"/>
      <w:r w:rsidRPr="001F0904">
        <w:rPr>
          <w:rFonts w:ascii="標楷體" w:eastAsia="標楷體" w:hAnsi="標楷體" w:hint="eastAsia"/>
        </w:rPr>
        <w:t>壹式貳份</w:t>
      </w:r>
      <w:proofErr w:type="gramEnd"/>
      <w:r w:rsidRPr="001F0904">
        <w:rPr>
          <w:rFonts w:ascii="標楷體" w:eastAsia="標楷體" w:hAnsi="標楷體" w:hint="eastAsia"/>
        </w:rPr>
        <w:t>，甲乙雙方各執一份為</w:t>
      </w:r>
      <w:proofErr w:type="gramStart"/>
      <w:r w:rsidRPr="001F0904">
        <w:rPr>
          <w:rFonts w:ascii="標楷體" w:eastAsia="標楷體" w:hAnsi="標楷體" w:hint="eastAsia"/>
        </w:rPr>
        <w:t>憑</w:t>
      </w:r>
      <w:proofErr w:type="gramEnd"/>
      <w:r w:rsidRPr="001F0904">
        <w:rPr>
          <w:rFonts w:ascii="標楷體" w:eastAsia="標楷體" w:hAnsi="標楷體" w:hint="eastAsia"/>
        </w:rPr>
        <w:t>。</w:t>
      </w:r>
    </w:p>
    <w:p w14:paraId="00950FB4" w14:textId="77777777" w:rsidR="00301561" w:rsidRPr="001F0904" w:rsidRDefault="00301561" w:rsidP="00301561">
      <w:pPr>
        <w:spacing w:before="240"/>
        <w:jc w:val="both"/>
        <w:rPr>
          <w:rFonts w:ascii="標楷體" w:eastAsia="標楷體" w:hAnsi="標楷體"/>
        </w:rPr>
      </w:pPr>
    </w:p>
    <w:p w14:paraId="718815F0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0CBE7A76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  <w:r w:rsidRPr="001F0904">
        <w:rPr>
          <w:rFonts w:ascii="標楷體" w:eastAsia="標楷體" w:hAnsi="標楷體" w:hint="eastAsia"/>
          <w:spacing w:val="20"/>
        </w:rPr>
        <w:t>甲方(讓與人)：</w:t>
      </w:r>
      <w:r w:rsidRPr="001F0904">
        <w:rPr>
          <w:rFonts w:ascii="標楷體" w:eastAsia="標楷體" w:hAnsi="標楷體" w:hint="eastAsia"/>
          <w:bCs/>
          <w:snapToGrid w:val="0"/>
          <w:spacing w:val="20"/>
        </w:rPr>
        <w:t xml:space="preserve">           簽章：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8"/>
      </w:tblGrid>
      <w:tr w:rsidR="00301561" w:rsidRPr="001F0904" w14:paraId="1F71E417" w14:textId="77777777" w:rsidTr="00031BEA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14:paraId="026CB53F" w14:textId="77777777" w:rsidR="00301561" w:rsidRPr="001F0904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</w:tc>
      </w:tr>
    </w:tbl>
    <w:p w14:paraId="6F4814A8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3B4D5AC1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</w:p>
    <w:p w14:paraId="219F8358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bCs/>
          <w:snapToGrid w:val="0"/>
          <w:spacing w:val="20"/>
        </w:rPr>
      </w:pPr>
      <w:r w:rsidRPr="001F0904">
        <w:rPr>
          <w:rFonts w:ascii="標楷體" w:eastAsia="標楷體" w:hAnsi="標楷體" w:hint="eastAsia"/>
          <w:spacing w:val="20"/>
        </w:rPr>
        <w:t>乙方(受讓人)：</w:t>
      </w:r>
      <w:r w:rsidRPr="001F0904">
        <w:rPr>
          <w:rFonts w:ascii="標楷體" w:eastAsia="標楷體" w:hAnsi="標楷體" w:hint="eastAsia"/>
          <w:bCs/>
          <w:snapToGrid w:val="0"/>
          <w:spacing w:val="20"/>
        </w:rPr>
        <w:t>國立東華大學      簽章：</w:t>
      </w:r>
    </w:p>
    <w:p w14:paraId="7F7E89A7" w14:textId="77777777" w:rsidR="00301561" w:rsidRPr="001F0904" w:rsidRDefault="00301561" w:rsidP="00301561">
      <w:pPr>
        <w:spacing w:line="288" w:lineRule="auto"/>
        <w:jc w:val="both"/>
        <w:rPr>
          <w:rFonts w:ascii="標楷體" w:eastAsia="標楷體" w:hAnsi="標楷體"/>
          <w:spacing w:val="20"/>
        </w:rPr>
      </w:pPr>
      <w:r w:rsidRPr="001F0904">
        <w:rPr>
          <w:rFonts w:ascii="標楷體" w:eastAsia="標楷體" w:hAnsi="標楷體" w:hint="eastAsia"/>
          <w:bCs/>
          <w:snapToGrid w:val="0"/>
          <w:spacing w:val="20"/>
        </w:rPr>
        <w:t>代表人：</w:t>
      </w:r>
      <w:proofErr w:type="gramStart"/>
      <w:r w:rsidRPr="001F0904">
        <w:rPr>
          <w:rFonts w:ascii="標楷體" w:eastAsia="標楷體" w:hAnsi="標楷體" w:hint="eastAsia"/>
          <w:bCs/>
          <w:snapToGrid w:val="0"/>
          <w:spacing w:val="20"/>
        </w:rPr>
        <w:t>趙涵</w:t>
      </w:r>
      <w:proofErr w:type="gramEnd"/>
      <w:r w:rsidRPr="001F0904">
        <w:rPr>
          <w:rFonts w:ascii="新細明體" w:eastAsia="新細明體" w:hAnsi="新細明體" w:cs="新細明體" w:hint="eastAsia"/>
          <w:bCs/>
          <w:snapToGrid w:val="0"/>
          <w:spacing w:val="20"/>
        </w:rPr>
        <w:t>㨗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301561" w:rsidRPr="001F0904" w14:paraId="246CC8EA" w14:textId="77777777" w:rsidTr="00031BEA"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14:paraId="3473BED5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576CD243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04CB28DD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00EB5592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5F3E66C1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0D50F161" w14:textId="77777777" w:rsidR="00277AFB" w:rsidRDefault="00277AFB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77F8D41A" w14:textId="77777777" w:rsidR="00301561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1FEDD485" w14:textId="77777777" w:rsidR="00301561" w:rsidRPr="001F0904" w:rsidRDefault="00301561" w:rsidP="00031BEA">
            <w:pPr>
              <w:spacing w:line="288" w:lineRule="auto"/>
              <w:jc w:val="both"/>
              <w:rPr>
                <w:rFonts w:ascii="標楷體" w:eastAsia="標楷體" w:hAnsi="標楷體"/>
                <w:spacing w:val="20"/>
              </w:rPr>
            </w:pPr>
          </w:p>
          <w:p w14:paraId="01FEBB87" w14:textId="77777777" w:rsidR="00301561" w:rsidRPr="001F0904" w:rsidRDefault="00301561" w:rsidP="00031BEA">
            <w:pPr>
              <w:spacing w:line="288" w:lineRule="auto"/>
              <w:jc w:val="center"/>
              <w:rPr>
                <w:rFonts w:ascii="標楷體" w:eastAsia="標楷體" w:hAnsi="標楷體"/>
                <w:spacing w:val="20"/>
              </w:rPr>
            </w:pPr>
            <w:r w:rsidRPr="001F0904">
              <w:rPr>
                <w:rFonts w:ascii="標楷體" w:eastAsia="標楷體" w:hAnsi="標楷體" w:hint="eastAsia"/>
                <w:spacing w:val="20"/>
              </w:rPr>
              <w:t>2018年   月   日</w:t>
            </w:r>
          </w:p>
        </w:tc>
      </w:tr>
    </w:tbl>
    <w:p w14:paraId="37A775B0" w14:textId="6D171080" w:rsidR="004F5FF2" w:rsidRPr="00E071E4" w:rsidRDefault="004F5FF2" w:rsidP="00277AF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F5FF2" w:rsidRPr="00E071E4" w:rsidSect="00184BE3"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EFF7E" w15:done="0"/>
  <w15:commentEx w15:paraId="21EC75D8" w15:done="0"/>
  <w15:commentEx w15:paraId="077196B2" w15:done="0"/>
  <w15:commentEx w15:paraId="2BAED91F" w15:done="0"/>
  <w15:commentEx w15:paraId="3433ED91" w15:done="0"/>
  <w15:commentEx w15:paraId="51645846" w15:done="0"/>
  <w15:commentEx w15:paraId="38D6B4DE" w15:done="0"/>
  <w15:commentEx w15:paraId="27A48169" w15:done="0"/>
  <w15:commentEx w15:paraId="43A35D62" w15:done="0"/>
  <w15:commentEx w15:paraId="586B789C" w15:done="0"/>
  <w15:commentEx w15:paraId="23FCEF40" w15:done="0"/>
  <w15:commentEx w15:paraId="39733A80" w15:done="0"/>
  <w15:commentEx w15:paraId="14980896" w15:done="0"/>
  <w15:commentEx w15:paraId="278E0BEE" w15:done="0"/>
  <w15:commentEx w15:paraId="0F6C6E19" w15:done="0"/>
  <w15:commentEx w15:paraId="4DC8773E" w15:done="0"/>
  <w15:commentEx w15:paraId="1E936E47" w15:done="0"/>
  <w15:commentEx w15:paraId="18FA4AB9" w15:done="0"/>
  <w15:commentEx w15:paraId="55116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38294" w14:textId="77777777" w:rsidR="00903887" w:rsidRDefault="00903887" w:rsidP="00900DF4">
      <w:r>
        <w:separator/>
      </w:r>
    </w:p>
  </w:endnote>
  <w:endnote w:type="continuationSeparator" w:id="0">
    <w:p w14:paraId="7BC22C99" w14:textId="77777777" w:rsidR="00903887" w:rsidRDefault="00903887" w:rsidP="009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0321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sz w:val="24"/>
            <w:szCs w:val="24"/>
          </w:rPr>
        </w:sdtEndPr>
        <w:sdtContent>
          <w:p w14:paraId="79328957" w14:textId="27329D40" w:rsidR="00184BE3" w:rsidRPr="00266022" w:rsidRDefault="00184BE3" w:rsidP="00266022">
            <w:pPr>
              <w:pStyle w:val="ab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PAGE</w:instrTex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520B9A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1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頁，共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3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9949"/>
      <w:docPartObj>
        <w:docPartGallery w:val="Page Numbers (Bottom of Page)"/>
        <w:docPartUnique/>
      </w:docPartObj>
    </w:sdtPr>
    <w:sdtEndPr/>
    <w:sdtContent>
      <w:sdt>
        <w:sdtPr>
          <w:id w:val="731203838"/>
          <w:docPartObj>
            <w:docPartGallery w:val="Page Numbers (Top of Page)"/>
            <w:docPartUnique/>
          </w:docPartObj>
        </w:sdtPr>
        <w:sdtEndPr/>
        <w:sdtContent>
          <w:p w14:paraId="3E654131" w14:textId="0001227E" w:rsidR="00184BE3" w:rsidRPr="00184BE3" w:rsidRDefault="00184BE3">
            <w:pPr>
              <w:pStyle w:val="ab"/>
              <w:jc w:val="center"/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PAGE</w:instrTex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520B9A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1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頁，共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2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</w:t>
            </w:r>
          </w:p>
        </w:sdtContent>
      </w:sdt>
    </w:sdtContent>
  </w:sdt>
  <w:p w14:paraId="16EC8ADF" w14:textId="77777777" w:rsidR="00184BE3" w:rsidRDefault="00184B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93661"/>
      <w:docPartObj>
        <w:docPartGallery w:val="Page Numbers (Bottom of Page)"/>
        <w:docPartUnique/>
      </w:docPartObj>
    </w:sdtPr>
    <w:sdtEndPr/>
    <w:sdtContent>
      <w:sdt>
        <w:sdtPr>
          <w:id w:val="-802390517"/>
          <w:docPartObj>
            <w:docPartGallery w:val="Page Numbers (Top of Page)"/>
            <w:docPartUnique/>
          </w:docPartObj>
        </w:sdtPr>
        <w:sdtEndPr/>
        <w:sdtContent>
          <w:p w14:paraId="696BDD09" w14:textId="61C960D1" w:rsidR="00184BE3" w:rsidRDefault="00184BE3" w:rsidP="00266022">
            <w:pPr>
              <w:pStyle w:val="ab"/>
              <w:jc w:val="center"/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4"/>
                  <w:szCs w:val="24"/>
                </w:rPr>
                <w:id w:val="156972534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Theme="minorHAnsi" w:eastAsiaTheme="minorEastAsia" w:hAnsiTheme="minorHAnsi" w:cstheme="minorBidi"/>
                  <w:sz w:val="20"/>
                  <w:szCs w:val="20"/>
                </w:rPr>
              </w:sdtEndPr>
              <w:sdtContent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</w:rPr>
                  <w:t>第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begin"/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instrText>PAGE</w:instrTex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separate"/>
                </w:r>
                <w:r w:rsidR="00520B9A">
                  <w:rPr>
                    <w:rFonts w:ascii="Times New Roman" w:eastAsia="標楷體" w:hAnsi="Times New Roman" w:cs="Times New Roman"/>
                    <w:bCs/>
                    <w:noProof/>
                    <w:sz w:val="24"/>
                    <w:szCs w:val="24"/>
                  </w:rPr>
                  <w:t>1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end"/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>頁，共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="000C1604">
                  <w:rPr>
                    <w:rFonts w:ascii="Times New Roman" w:eastAsia="標楷體" w:hAnsi="Times New Roman" w:cs="Times New Roman" w:hint="eastAsia"/>
                    <w:bCs/>
                    <w:sz w:val="24"/>
                    <w:szCs w:val="24"/>
                  </w:rPr>
                  <w:t>2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t>頁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A376" w14:textId="77777777" w:rsidR="00903887" w:rsidRDefault="00903887" w:rsidP="00900DF4">
      <w:r>
        <w:separator/>
      </w:r>
    </w:p>
  </w:footnote>
  <w:footnote w:type="continuationSeparator" w:id="0">
    <w:p w14:paraId="53CF3FBC" w14:textId="77777777" w:rsidR="00903887" w:rsidRDefault="00903887" w:rsidP="0090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54"/>
    <w:multiLevelType w:val="hybridMultilevel"/>
    <w:tmpl w:val="371A40B4"/>
    <w:lvl w:ilvl="0" w:tplc="40FA12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838A2"/>
    <w:multiLevelType w:val="hybridMultilevel"/>
    <w:tmpl w:val="02049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E4F01"/>
    <w:multiLevelType w:val="hybridMultilevel"/>
    <w:tmpl w:val="E8D49080"/>
    <w:lvl w:ilvl="0" w:tplc="7D26AAE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E34BE"/>
    <w:multiLevelType w:val="hybridMultilevel"/>
    <w:tmpl w:val="5A5A9B6A"/>
    <w:lvl w:ilvl="0" w:tplc="383019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557E26"/>
    <w:multiLevelType w:val="hybridMultilevel"/>
    <w:tmpl w:val="88C698AC"/>
    <w:lvl w:ilvl="0" w:tplc="7E564F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60142"/>
    <w:multiLevelType w:val="hybridMultilevel"/>
    <w:tmpl w:val="66568BEC"/>
    <w:lvl w:ilvl="0" w:tplc="567C6938">
      <w:start w:val="1"/>
      <w:numFmt w:val="decimal"/>
      <w:lvlText w:val="(%1)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C116C8"/>
    <w:multiLevelType w:val="hybridMultilevel"/>
    <w:tmpl w:val="B540F6D0"/>
    <w:lvl w:ilvl="0" w:tplc="D3AE7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F51C86"/>
    <w:multiLevelType w:val="hybridMultilevel"/>
    <w:tmpl w:val="6040089A"/>
    <w:lvl w:ilvl="0" w:tplc="B560AF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BA2DF2"/>
    <w:multiLevelType w:val="hybridMultilevel"/>
    <w:tmpl w:val="6D1C2B36"/>
    <w:lvl w:ilvl="0" w:tplc="624460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F46BEA"/>
    <w:multiLevelType w:val="hybridMultilevel"/>
    <w:tmpl w:val="80549F86"/>
    <w:lvl w:ilvl="0" w:tplc="07BE7F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692C61"/>
    <w:multiLevelType w:val="hybridMultilevel"/>
    <w:tmpl w:val="AA84199A"/>
    <w:lvl w:ilvl="0" w:tplc="8ACE84E6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A34570"/>
    <w:multiLevelType w:val="hybridMultilevel"/>
    <w:tmpl w:val="917A7E26"/>
    <w:lvl w:ilvl="0" w:tplc="805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C948C2"/>
    <w:multiLevelType w:val="hybridMultilevel"/>
    <w:tmpl w:val="195C2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C6994"/>
    <w:multiLevelType w:val="hybridMultilevel"/>
    <w:tmpl w:val="9BAE1248"/>
    <w:lvl w:ilvl="0" w:tplc="92B23CD2">
      <w:start w:val="1"/>
      <w:numFmt w:val="taiwaneseCountingThousand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474D6D"/>
    <w:multiLevelType w:val="hybridMultilevel"/>
    <w:tmpl w:val="185831F0"/>
    <w:lvl w:ilvl="0" w:tplc="36AA6B0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udia Hsu">
    <w15:presenceInfo w15:providerId="None" w15:userId="Klaudia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7"/>
    <w:rsid w:val="00006112"/>
    <w:rsid w:val="00042E60"/>
    <w:rsid w:val="000506D0"/>
    <w:rsid w:val="00082121"/>
    <w:rsid w:val="000B436C"/>
    <w:rsid w:val="000B6CCA"/>
    <w:rsid w:val="000C1604"/>
    <w:rsid w:val="000E599E"/>
    <w:rsid w:val="000F24FE"/>
    <w:rsid w:val="00103B2E"/>
    <w:rsid w:val="0010758D"/>
    <w:rsid w:val="00184BE3"/>
    <w:rsid w:val="001E01CB"/>
    <w:rsid w:val="002162B3"/>
    <w:rsid w:val="002447AA"/>
    <w:rsid w:val="0025287C"/>
    <w:rsid w:val="0025751D"/>
    <w:rsid w:val="00266022"/>
    <w:rsid w:val="00277AFB"/>
    <w:rsid w:val="002867DA"/>
    <w:rsid w:val="002C23AF"/>
    <w:rsid w:val="002C6984"/>
    <w:rsid w:val="002C7744"/>
    <w:rsid w:val="002E5634"/>
    <w:rsid w:val="00301561"/>
    <w:rsid w:val="00320E29"/>
    <w:rsid w:val="00320F8E"/>
    <w:rsid w:val="00321EC4"/>
    <w:rsid w:val="0032484F"/>
    <w:rsid w:val="00327D3E"/>
    <w:rsid w:val="00330D0E"/>
    <w:rsid w:val="00383436"/>
    <w:rsid w:val="003C733B"/>
    <w:rsid w:val="003D0BDD"/>
    <w:rsid w:val="003E1D76"/>
    <w:rsid w:val="003F2D83"/>
    <w:rsid w:val="00401C5C"/>
    <w:rsid w:val="00437E3F"/>
    <w:rsid w:val="00461563"/>
    <w:rsid w:val="00462A06"/>
    <w:rsid w:val="004D4CA4"/>
    <w:rsid w:val="004F122C"/>
    <w:rsid w:val="004F5FF2"/>
    <w:rsid w:val="00520B9A"/>
    <w:rsid w:val="00521D24"/>
    <w:rsid w:val="00556C54"/>
    <w:rsid w:val="00567057"/>
    <w:rsid w:val="0058501A"/>
    <w:rsid w:val="005C0D07"/>
    <w:rsid w:val="005D382C"/>
    <w:rsid w:val="005D4E87"/>
    <w:rsid w:val="005F148E"/>
    <w:rsid w:val="005F45E7"/>
    <w:rsid w:val="005F7579"/>
    <w:rsid w:val="006448F5"/>
    <w:rsid w:val="00647882"/>
    <w:rsid w:val="00654A4B"/>
    <w:rsid w:val="00667C9C"/>
    <w:rsid w:val="00677D30"/>
    <w:rsid w:val="00695A40"/>
    <w:rsid w:val="006E006F"/>
    <w:rsid w:val="006F34CC"/>
    <w:rsid w:val="0070160B"/>
    <w:rsid w:val="00715B59"/>
    <w:rsid w:val="00717390"/>
    <w:rsid w:val="007429BC"/>
    <w:rsid w:val="00747E28"/>
    <w:rsid w:val="00765969"/>
    <w:rsid w:val="007A1567"/>
    <w:rsid w:val="007A266E"/>
    <w:rsid w:val="007B4A8A"/>
    <w:rsid w:val="007C03EB"/>
    <w:rsid w:val="007D47C7"/>
    <w:rsid w:val="00807A8A"/>
    <w:rsid w:val="0081415A"/>
    <w:rsid w:val="0081766B"/>
    <w:rsid w:val="008250B6"/>
    <w:rsid w:val="00841705"/>
    <w:rsid w:val="0084206B"/>
    <w:rsid w:val="008A7DE4"/>
    <w:rsid w:val="00900DF4"/>
    <w:rsid w:val="00903887"/>
    <w:rsid w:val="00925F26"/>
    <w:rsid w:val="00934C0F"/>
    <w:rsid w:val="00971D33"/>
    <w:rsid w:val="00987292"/>
    <w:rsid w:val="0099038E"/>
    <w:rsid w:val="009A5FFC"/>
    <w:rsid w:val="009B296E"/>
    <w:rsid w:val="009C79C3"/>
    <w:rsid w:val="009D326E"/>
    <w:rsid w:val="009F51F6"/>
    <w:rsid w:val="00A26389"/>
    <w:rsid w:val="00A7543D"/>
    <w:rsid w:val="00AB6A17"/>
    <w:rsid w:val="00AC480C"/>
    <w:rsid w:val="00AE4D4D"/>
    <w:rsid w:val="00AF209E"/>
    <w:rsid w:val="00AF2934"/>
    <w:rsid w:val="00B20C5C"/>
    <w:rsid w:val="00B44FEB"/>
    <w:rsid w:val="00B6164C"/>
    <w:rsid w:val="00B941B7"/>
    <w:rsid w:val="00BA0350"/>
    <w:rsid w:val="00BA0F73"/>
    <w:rsid w:val="00BB4C48"/>
    <w:rsid w:val="00BC5379"/>
    <w:rsid w:val="00BE4C49"/>
    <w:rsid w:val="00C1390E"/>
    <w:rsid w:val="00C325AF"/>
    <w:rsid w:val="00C422F6"/>
    <w:rsid w:val="00C53F5B"/>
    <w:rsid w:val="00C65200"/>
    <w:rsid w:val="00C94FB7"/>
    <w:rsid w:val="00C950D4"/>
    <w:rsid w:val="00CB1A82"/>
    <w:rsid w:val="00CD6DB1"/>
    <w:rsid w:val="00CE6009"/>
    <w:rsid w:val="00D07D93"/>
    <w:rsid w:val="00D2050A"/>
    <w:rsid w:val="00D220FD"/>
    <w:rsid w:val="00D85B01"/>
    <w:rsid w:val="00D9230A"/>
    <w:rsid w:val="00DB7C27"/>
    <w:rsid w:val="00DE3122"/>
    <w:rsid w:val="00E007A7"/>
    <w:rsid w:val="00E04167"/>
    <w:rsid w:val="00E071E4"/>
    <w:rsid w:val="00E32250"/>
    <w:rsid w:val="00E400EC"/>
    <w:rsid w:val="00E56A3E"/>
    <w:rsid w:val="00E668DD"/>
    <w:rsid w:val="00E878F0"/>
    <w:rsid w:val="00EB5660"/>
    <w:rsid w:val="00EE346A"/>
    <w:rsid w:val="00F36689"/>
    <w:rsid w:val="00F76DC5"/>
    <w:rsid w:val="00FB158F"/>
    <w:rsid w:val="00FE00DF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E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  <w:style w:type="paragraph" w:styleId="af2">
    <w:name w:val="Body Text"/>
    <w:basedOn w:val="a"/>
    <w:link w:val="af3"/>
    <w:rsid w:val="00301561"/>
    <w:pPr>
      <w:adjustRightInd w:val="0"/>
      <w:spacing w:line="336" w:lineRule="exact"/>
      <w:textAlignment w:val="baseline"/>
    </w:pPr>
    <w:rPr>
      <w:rFonts w:ascii="Times New Roman" w:eastAsia="細明體" w:hAnsi="Times New Roman" w:cs="Times New Roman"/>
      <w:b/>
      <w:bCs/>
      <w:spacing w:val="20"/>
      <w:kern w:val="0"/>
      <w:szCs w:val="20"/>
    </w:rPr>
  </w:style>
  <w:style w:type="character" w:customStyle="1" w:styleId="af3">
    <w:name w:val="本文 字元"/>
    <w:basedOn w:val="a0"/>
    <w:link w:val="af2"/>
    <w:rsid w:val="00301561"/>
    <w:rPr>
      <w:rFonts w:ascii="Times New Roman" w:eastAsia="細明體" w:hAnsi="Times New Roman" w:cs="Times New Roman"/>
      <w:b/>
      <w:bCs/>
      <w:spacing w:val="2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  <w:style w:type="paragraph" w:styleId="af2">
    <w:name w:val="Body Text"/>
    <w:basedOn w:val="a"/>
    <w:link w:val="af3"/>
    <w:rsid w:val="00301561"/>
    <w:pPr>
      <w:adjustRightInd w:val="0"/>
      <w:spacing w:line="336" w:lineRule="exact"/>
      <w:textAlignment w:val="baseline"/>
    </w:pPr>
    <w:rPr>
      <w:rFonts w:ascii="Times New Roman" w:eastAsia="細明體" w:hAnsi="Times New Roman" w:cs="Times New Roman"/>
      <w:b/>
      <w:bCs/>
      <w:spacing w:val="20"/>
      <w:kern w:val="0"/>
      <w:szCs w:val="20"/>
    </w:rPr>
  </w:style>
  <w:style w:type="character" w:customStyle="1" w:styleId="af3">
    <w:name w:val="本文 字元"/>
    <w:basedOn w:val="a0"/>
    <w:link w:val="af2"/>
    <w:rsid w:val="00301561"/>
    <w:rPr>
      <w:rFonts w:ascii="Times New Roman" w:eastAsia="細明體" w:hAnsi="Times New Roman" w:cs="Times New Roman"/>
      <w:b/>
      <w:bCs/>
      <w:spacing w:val="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E79C-A127-4700-A76E-2953466E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2</cp:revision>
  <cp:lastPrinted>2018-06-07T02:29:00Z</cp:lastPrinted>
  <dcterms:created xsi:type="dcterms:W3CDTF">2018-10-01T00:52:00Z</dcterms:created>
  <dcterms:modified xsi:type="dcterms:W3CDTF">2018-10-01T00:52:00Z</dcterms:modified>
</cp:coreProperties>
</file>