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CB" w:rsidRDefault="00166702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-212725</wp:posOffset>
                </wp:positionV>
                <wp:extent cx="800100" cy="3048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51CB" w:rsidRDefault="00166702">
                            <w:r>
                              <w:rPr>
                                <w:rFonts w:hAnsi="標楷體"/>
                              </w:rPr>
                              <w:t>附件</w:t>
                            </w:r>
                            <w:r>
                              <w:rPr>
                                <w:rFonts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pt;margin-top:-16.75pt;width:63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" stroked="f">
                <v:textbox>
                  <w:txbxContent>
                    <w:p w:rsidR="005A51CB" w:rsidRDefault="00166702">
                      <w:r>
                        <w:rPr>
                          <w:rFonts w:hAnsi="標楷體"/>
                        </w:rPr>
                        <w:t>附件</w:t>
                      </w:r>
                      <w:r>
                        <w:rPr>
                          <w:rFonts w:hAnsi="標楷體" w:hint="eastAsi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</w:rPr>
        <w:t>國家發展委員會檔案管理局</w:t>
      </w:r>
      <w:r>
        <w:rPr>
          <w:rFonts w:hint="eastAsia"/>
          <w:b/>
          <w:bCs/>
          <w:sz w:val="32"/>
        </w:rPr>
        <w:t>1</w:t>
      </w:r>
      <w:del w:id="0" w:author="陳淑萍" w:date="2020-12-01T09:55:00Z">
        <w:r w:rsidDel="00166702">
          <w:rPr>
            <w:rFonts w:hint="eastAsia"/>
            <w:b/>
            <w:bCs/>
            <w:sz w:val="32"/>
          </w:rPr>
          <w:delText>09</w:delText>
        </w:r>
      </w:del>
      <w:ins w:id="1" w:author="陳淑萍" w:date="2020-12-01T09:55:00Z">
        <w:r>
          <w:rPr>
            <w:rFonts w:hint="eastAsia"/>
            <w:b/>
            <w:bCs/>
            <w:sz w:val="32"/>
          </w:rPr>
          <w:t>10</w:t>
        </w:r>
      </w:ins>
      <w:r>
        <w:rPr>
          <w:rFonts w:hint="eastAsia"/>
          <w:b/>
          <w:bCs/>
          <w:sz w:val="32"/>
        </w:rPr>
        <w:t>年寒假實習學生申請表</w:t>
      </w:r>
    </w:p>
    <w:tbl>
      <w:tblPr>
        <w:tblW w:w="1049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2473"/>
        <w:gridCol w:w="1277"/>
        <w:gridCol w:w="2693"/>
        <w:gridCol w:w="2410"/>
      </w:tblGrid>
      <w:tr w:rsidR="005A51CB">
        <w:trPr>
          <w:trHeight w:val="680"/>
        </w:trPr>
        <w:tc>
          <w:tcPr>
            <w:tcW w:w="1637" w:type="dxa"/>
            <w:vAlign w:val="center"/>
          </w:tcPr>
          <w:p w:rsidR="005A51CB" w:rsidRDefault="00166702">
            <w:pPr>
              <w:jc w:val="distribute"/>
              <w:rPr>
                <w:szCs w:val="28"/>
              </w:rPr>
            </w:pPr>
            <w:r>
              <w:rPr>
                <w:szCs w:val="28"/>
              </w:rPr>
              <w:t>姓名</w:t>
            </w:r>
          </w:p>
        </w:tc>
        <w:tc>
          <w:tcPr>
            <w:tcW w:w="2473" w:type="dxa"/>
            <w:vAlign w:val="center"/>
          </w:tcPr>
          <w:p w:rsidR="005A51CB" w:rsidRDefault="005A51CB">
            <w:pPr>
              <w:jc w:val="both"/>
              <w:rPr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5A51CB" w:rsidRDefault="00166702">
            <w:pPr>
              <w:spacing w:line="360" w:lineRule="auto"/>
              <w:jc w:val="distribute"/>
              <w:rPr>
                <w:szCs w:val="28"/>
              </w:rPr>
            </w:pPr>
            <w:r>
              <w:rPr>
                <w:szCs w:val="28"/>
              </w:rPr>
              <w:t>性別</w:t>
            </w:r>
          </w:p>
        </w:tc>
        <w:tc>
          <w:tcPr>
            <w:tcW w:w="2693" w:type="dxa"/>
            <w:vAlign w:val="center"/>
          </w:tcPr>
          <w:p w:rsidR="005A51CB" w:rsidRDefault="005A51CB">
            <w:pPr>
              <w:spacing w:line="360" w:lineRule="auto"/>
              <w:rPr>
                <w:szCs w:val="28"/>
              </w:rPr>
            </w:pPr>
          </w:p>
        </w:tc>
        <w:tc>
          <w:tcPr>
            <w:tcW w:w="2410" w:type="dxa"/>
            <w:vMerge w:val="restart"/>
            <w:vAlign w:val="bottom"/>
          </w:tcPr>
          <w:p w:rsidR="005A51CB" w:rsidRDefault="00166702">
            <w:pPr>
              <w:spacing w:line="360" w:lineRule="auto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相片</w:t>
            </w:r>
            <w:r>
              <w:rPr>
                <w:rFonts w:hint="eastAsia"/>
              </w:rPr>
              <w:t>)</w:t>
            </w:r>
          </w:p>
        </w:tc>
      </w:tr>
      <w:tr w:rsidR="005A51CB">
        <w:trPr>
          <w:trHeight w:val="680"/>
        </w:trPr>
        <w:tc>
          <w:tcPr>
            <w:tcW w:w="1637" w:type="dxa"/>
            <w:vAlign w:val="center"/>
          </w:tcPr>
          <w:p w:rsidR="005A51CB" w:rsidRDefault="00166702">
            <w:pPr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2473" w:type="dxa"/>
            <w:vAlign w:val="center"/>
          </w:tcPr>
          <w:p w:rsidR="005A51CB" w:rsidRDefault="00166702">
            <w:pPr>
              <w:jc w:val="right"/>
              <w:rPr>
                <w:szCs w:val="28"/>
              </w:rPr>
            </w:pPr>
            <w:r w:rsidRPr="00166702">
              <w:rPr>
                <w:rFonts w:hint="eastAsia"/>
                <w:spacing w:val="165"/>
                <w:kern w:val="0"/>
                <w:szCs w:val="28"/>
                <w:fitText w:val="1400" w:id="991615232"/>
                <w:rPrChange w:id="2" w:author="陳淑萍" w:date="2020-12-01T09:56:00Z">
                  <w:rPr>
                    <w:rFonts w:hint="eastAsia"/>
                    <w:spacing w:val="175"/>
                    <w:kern w:val="0"/>
                    <w:szCs w:val="28"/>
                    <w:fitText w:val="1400" w:id="991615232"/>
                  </w:rPr>
                </w:rPrChange>
              </w:rPr>
              <w:t>年</w:t>
            </w:r>
            <w:r w:rsidRPr="00166702">
              <w:rPr>
                <w:spacing w:val="165"/>
                <w:kern w:val="0"/>
                <w:szCs w:val="28"/>
                <w:fitText w:val="1400" w:id="991615232"/>
                <w:rPrChange w:id="3" w:author="陳淑萍" w:date="2020-12-01T09:56:00Z">
                  <w:rPr>
                    <w:spacing w:val="175"/>
                    <w:kern w:val="0"/>
                    <w:szCs w:val="28"/>
                    <w:fitText w:val="1400" w:id="991615232"/>
                  </w:rPr>
                </w:rPrChange>
              </w:rPr>
              <w:t xml:space="preserve"> </w:t>
            </w:r>
            <w:r w:rsidRPr="00166702">
              <w:rPr>
                <w:rFonts w:hint="eastAsia"/>
                <w:spacing w:val="15"/>
                <w:kern w:val="0"/>
                <w:szCs w:val="28"/>
                <w:fitText w:val="1400" w:id="991615232"/>
                <w:rPrChange w:id="4" w:author="陳淑萍" w:date="2020-12-01T09:56:00Z">
                  <w:rPr>
                    <w:rFonts w:hint="eastAsia"/>
                    <w:kern w:val="0"/>
                    <w:szCs w:val="28"/>
                    <w:fitText w:val="1400" w:id="991615232"/>
                  </w:rPr>
                </w:rPrChange>
              </w:rPr>
              <w:t>月</w:t>
            </w:r>
          </w:p>
        </w:tc>
        <w:tc>
          <w:tcPr>
            <w:tcW w:w="1277" w:type="dxa"/>
            <w:vAlign w:val="center"/>
          </w:tcPr>
          <w:p w:rsidR="005A51CB" w:rsidRDefault="00166702">
            <w:pPr>
              <w:spacing w:line="360" w:lineRule="auto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聯</w:t>
            </w:r>
            <w:r>
              <w:rPr>
                <w:szCs w:val="28"/>
              </w:rPr>
              <w:t>絡電話</w:t>
            </w:r>
          </w:p>
        </w:tc>
        <w:tc>
          <w:tcPr>
            <w:tcW w:w="2693" w:type="dxa"/>
            <w:vAlign w:val="center"/>
          </w:tcPr>
          <w:p w:rsidR="005A51CB" w:rsidRDefault="00166702">
            <w:pPr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(H)</w:t>
            </w:r>
            <w:r>
              <w:rPr>
                <w:rFonts w:hint="eastAsia"/>
                <w:szCs w:val="28"/>
              </w:rPr>
              <w:br/>
              <w:t>(M)</w:t>
            </w:r>
          </w:p>
        </w:tc>
        <w:tc>
          <w:tcPr>
            <w:tcW w:w="2410" w:type="dxa"/>
            <w:vMerge/>
            <w:vAlign w:val="center"/>
          </w:tcPr>
          <w:p w:rsidR="005A51CB" w:rsidRDefault="005A51CB">
            <w:pPr>
              <w:spacing w:line="360" w:lineRule="auto"/>
              <w:jc w:val="both"/>
            </w:pPr>
          </w:p>
        </w:tc>
      </w:tr>
      <w:tr w:rsidR="005A51CB">
        <w:trPr>
          <w:trHeight w:val="680"/>
        </w:trPr>
        <w:tc>
          <w:tcPr>
            <w:tcW w:w="1637" w:type="dxa"/>
            <w:vAlign w:val="center"/>
          </w:tcPr>
          <w:p w:rsidR="005A51CB" w:rsidRDefault="00166702">
            <w:pPr>
              <w:jc w:val="distribute"/>
              <w:rPr>
                <w:szCs w:val="28"/>
              </w:rPr>
            </w:pPr>
            <w:r>
              <w:rPr>
                <w:szCs w:val="28"/>
              </w:rPr>
              <w:t>電子信箱</w:t>
            </w:r>
          </w:p>
        </w:tc>
        <w:tc>
          <w:tcPr>
            <w:tcW w:w="6443" w:type="dxa"/>
            <w:gridSpan w:val="3"/>
            <w:vAlign w:val="center"/>
          </w:tcPr>
          <w:p w:rsidR="005A51CB" w:rsidRDefault="005A51CB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A51CB" w:rsidRDefault="005A51CB">
            <w:pPr>
              <w:jc w:val="both"/>
            </w:pPr>
          </w:p>
        </w:tc>
      </w:tr>
      <w:tr w:rsidR="005A51CB">
        <w:trPr>
          <w:cantSplit/>
          <w:trHeight w:val="680"/>
        </w:trPr>
        <w:tc>
          <w:tcPr>
            <w:tcW w:w="1637" w:type="dxa"/>
            <w:vAlign w:val="center"/>
          </w:tcPr>
          <w:p w:rsidR="005A51CB" w:rsidRDefault="00166702">
            <w:pPr>
              <w:jc w:val="distribute"/>
              <w:rPr>
                <w:szCs w:val="28"/>
              </w:rPr>
            </w:pPr>
            <w:r>
              <w:rPr>
                <w:szCs w:val="28"/>
              </w:rPr>
              <w:t>通訊地址</w:t>
            </w:r>
          </w:p>
        </w:tc>
        <w:tc>
          <w:tcPr>
            <w:tcW w:w="6443" w:type="dxa"/>
            <w:gridSpan w:val="3"/>
            <w:vAlign w:val="center"/>
          </w:tcPr>
          <w:p w:rsidR="005A51CB" w:rsidRDefault="005A51CB">
            <w:pPr>
              <w:jc w:val="both"/>
              <w:rPr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5A51CB" w:rsidRDefault="005A51CB">
            <w:pPr>
              <w:jc w:val="both"/>
            </w:pPr>
          </w:p>
        </w:tc>
      </w:tr>
      <w:tr w:rsidR="005A51CB">
        <w:trPr>
          <w:cantSplit/>
          <w:trHeight w:val="680"/>
        </w:trPr>
        <w:tc>
          <w:tcPr>
            <w:tcW w:w="1637" w:type="dxa"/>
            <w:vAlign w:val="center"/>
          </w:tcPr>
          <w:p w:rsidR="005A51CB" w:rsidRDefault="00166702">
            <w:pPr>
              <w:spacing w:line="0" w:lineRule="atLeast"/>
              <w:jc w:val="distribute"/>
              <w:rPr>
                <w:szCs w:val="28"/>
              </w:rPr>
            </w:pPr>
            <w:r>
              <w:rPr>
                <w:szCs w:val="28"/>
              </w:rPr>
              <w:t>就讀學校</w:t>
            </w:r>
            <w:r>
              <w:rPr>
                <w:rFonts w:hint="eastAsia"/>
                <w:szCs w:val="28"/>
              </w:rPr>
              <w:t>、</w:t>
            </w:r>
          </w:p>
          <w:p w:rsidR="005A51CB" w:rsidRDefault="00166702">
            <w:pPr>
              <w:spacing w:line="0" w:lineRule="atLeast"/>
              <w:jc w:val="distribute"/>
              <w:rPr>
                <w:szCs w:val="28"/>
              </w:rPr>
            </w:pPr>
            <w:r>
              <w:rPr>
                <w:rFonts w:hint="eastAsia"/>
                <w:szCs w:val="28"/>
              </w:rPr>
              <w:t>科</w:t>
            </w:r>
            <w:r>
              <w:rPr>
                <w:szCs w:val="28"/>
              </w:rPr>
              <w:t>系所</w:t>
            </w:r>
            <w:r>
              <w:rPr>
                <w:rFonts w:hint="eastAsia"/>
                <w:szCs w:val="28"/>
              </w:rPr>
              <w:t>、年級</w:t>
            </w:r>
          </w:p>
        </w:tc>
        <w:tc>
          <w:tcPr>
            <w:tcW w:w="8853" w:type="dxa"/>
            <w:gridSpan w:val="4"/>
            <w:tcBorders>
              <w:bottom w:val="single" w:sz="4" w:space="0" w:color="auto"/>
            </w:tcBorders>
            <w:vAlign w:val="center"/>
          </w:tcPr>
          <w:p w:rsidR="005A51CB" w:rsidRDefault="005A51CB">
            <w:pPr>
              <w:jc w:val="both"/>
              <w:rPr>
                <w:szCs w:val="28"/>
              </w:rPr>
            </w:pPr>
          </w:p>
        </w:tc>
      </w:tr>
      <w:tr w:rsidR="005A51CB">
        <w:trPr>
          <w:cantSplit/>
          <w:trHeight w:val="1999"/>
        </w:trPr>
        <w:tc>
          <w:tcPr>
            <w:tcW w:w="1637" w:type="dxa"/>
            <w:vMerge w:val="restart"/>
            <w:vAlign w:val="center"/>
          </w:tcPr>
          <w:p w:rsidR="005A51CB" w:rsidRDefault="00166702">
            <w:pPr>
              <w:spacing w:line="0" w:lineRule="atLeast"/>
              <w:jc w:val="distribute"/>
              <w:rPr>
                <w:szCs w:val="28"/>
              </w:rPr>
            </w:pPr>
            <w:r>
              <w:rPr>
                <w:szCs w:val="28"/>
              </w:rPr>
              <w:t>申請實習</w:t>
            </w:r>
          </w:p>
          <w:p w:rsidR="005A51CB" w:rsidRDefault="00166702">
            <w:pPr>
              <w:spacing w:line="0" w:lineRule="atLeast"/>
              <w:jc w:val="distribute"/>
              <w:rPr>
                <w:szCs w:val="28"/>
              </w:rPr>
            </w:pPr>
            <w:r>
              <w:rPr>
                <w:szCs w:val="28"/>
              </w:rPr>
              <w:t>單元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1CB" w:rsidRDefault="0016670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1.</w:t>
            </w:r>
            <w:proofErr w:type="gramStart"/>
            <w:r>
              <w:rPr>
                <w:rFonts w:hint="eastAsia"/>
              </w:rPr>
              <w:t>紙質類國家</w:t>
            </w:r>
            <w:proofErr w:type="gramEnd"/>
            <w:r>
              <w:rPr>
                <w:rFonts w:hint="eastAsia"/>
              </w:rPr>
              <w:t>檔案保存修護作業</w:t>
            </w: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70</w:t>
            </w:r>
            <w:r>
              <w:rPr>
                <w:szCs w:val="28"/>
              </w:rPr>
              <w:t>小時）</w:t>
            </w:r>
            <w:r>
              <w:rPr>
                <w:rFonts w:hint="eastAsia"/>
                <w:szCs w:val="28"/>
              </w:rPr>
              <w:t>。</w:t>
            </w:r>
          </w:p>
          <w:p w:rsidR="005A51CB" w:rsidRDefault="00166702">
            <w:pPr>
              <w:spacing w:line="0" w:lineRule="atLeast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2.</w:t>
            </w:r>
            <w:ins w:id="5" w:author="陳淑萍" w:date="2020-12-01T09:55:00Z">
              <w:r w:rsidRPr="00166702">
                <w:rPr>
                  <w:rFonts w:hint="eastAsia"/>
                  <w:szCs w:val="28"/>
                </w:rPr>
                <w:t>國家檔案入庫保管與描述作業</w:t>
              </w:r>
            </w:ins>
            <w:del w:id="6" w:author="陳淑萍" w:date="2020-12-01T09:55:00Z">
              <w:r w:rsidDel="00166702">
                <w:rPr>
                  <w:rFonts w:hint="eastAsia"/>
                  <w:szCs w:val="28"/>
                </w:rPr>
                <w:delText>軟體設計</w:delText>
              </w:r>
            </w:del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5A51CB" w:rsidRDefault="00166702">
            <w:pPr>
              <w:spacing w:line="0" w:lineRule="atLeast"/>
              <w:rPr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3.</w:t>
            </w:r>
            <w:r>
              <w:rPr>
                <w:rFonts w:ascii="標楷體" w:hAnsi="標楷體" w:hint="eastAsia"/>
                <w:szCs w:val="28"/>
              </w:rPr>
              <w:t>國家檔案保存與複製作業</w:t>
            </w:r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  <w:p w:rsidR="005A51CB" w:rsidRDefault="00166702" w:rsidP="00166702">
            <w:pPr>
              <w:spacing w:line="0" w:lineRule="atLeast"/>
              <w:rPr>
                <w:szCs w:val="28"/>
              </w:rPr>
              <w:pPrChange w:id="7" w:author="陳淑萍" w:date="2020-12-01T09:55:00Z">
                <w:pPr>
                  <w:spacing w:line="0" w:lineRule="atLeast"/>
                </w:pPr>
              </w:pPrChange>
            </w:pPr>
            <w:r>
              <w:rPr>
                <w:rFonts w:ascii="標楷體" w:hAnsi="標楷體" w:hint="eastAsia"/>
                <w:szCs w:val="28"/>
              </w:rPr>
              <w:t>□</w:t>
            </w:r>
            <w:r>
              <w:rPr>
                <w:rFonts w:hint="eastAsia"/>
                <w:szCs w:val="28"/>
              </w:rPr>
              <w:t>4.</w:t>
            </w:r>
            <w:ins w:id="8" w:author="陳淑萍" w:date="2020-12-01T09:55:00Z">
              <w:r w:rsidRPr="00166702">
                <w:rPr>
                  <w:rFonts w:ascii="標楷體" w:hAnsi="標楷體" w:hint="eastAsia"/>
                  <w:szCs w:val="28"/>
                </w:rPr>
                <w:t>圖書管理</w:t>
              </w:r>
            </w:ins>
            <w:del w:id="9" w:author="陳淑萍" w:date="2020-12-01T09:55:00Z">
              <w:r w:rsidDel="00166702">
                <w:rPr>
                  <w:rFonts w:ascii="標楷體" w:hAnsi="標楷體" w:hint="eastAsia"/>
                  <w:szCs w:val="28"/>
                </w:rPr>
                <w:delText>檔案展覽</w:delText>
              </w:r>
            </w:del>
            <w:r>
              <w:rPr>
                <w:szCs w:val="28"/>
              </w:rPr>
              <w:t>（</w:t>
            </w:r>
            <w:r>
              <w:rPr>
                <w:rFonts w:hint="eastAsia"/>
                <w:szCs w:val="28"/>
              </w:rPr>
              <w:t>70</w:t>
            </w:r>
            <w:r>
              <w:rPr>
                <w:szCs w:val="28"/>
              </w:rPr>
              <w:t>小時）</w:t>
            </w:r>
          </w:p>
        </w:tc>
      </w:tr>
      <w:tr w:rsidR="005A51CB">
        <w:trPr>
          <w:cantSplit/>
          <w:trHeight w:val="1133"/>
        </w:trPr>
        <w:tc>
          <w:tcPr>
            <w:tcW w:w="1637" w:type="dxa"/>
            <w:vMerge/>
            <w:vAlign w:val="center"/>
          </w:tcPr>
          <w:p w:rsidR="005A51CB" w:rsidRDefault="005A51CB">
            <w:pPr>
              <w:spacing w:line="0" w:lineRule="atLeast"/>
              <w:jc w:val="distribute"/>
              <w:rPr>
                <w:szCs w:val="28"/>
              </w:rPr>
            </w:pPr>
          </w:p>
        </w:tc>
        <w:tc>
          <w:tcPr>
            <w:tcW w:w="8853" w:type="dxa"/>
            <w:gridSpan w:val="4"/>
            <w:tcBorders>
              <w:top w:val="single" w:sz="4" w:space="0" w:color="auto"/>
            </w:tcBorders>
          </w:tcPr>
          <w:p w:rsidR="005A51CB" w:rsidRDefault="00166702">
            <w:pPr>
              <w:spacing w:line="0" w:lineRule="atLeast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填寫說明：</w:t>
            </w:r>
          </w:p>
          <w:p w:rsidR="005A51CB" w:rsidRDefault="00166702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267" w:hanging="267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可複選，</w:t>
            </w:r>
            <w:r>
              <w:rPr>
                <w:rFonts w:hint="eastAsia"/>
                <w:szCs w:val="28"/>
                <w:u w:val="single"/>
              </w:rPr>
              <w:t>最多</w:t>
            </w:r>
            <w:r>
              <w:rPr>
                <w:rFonts w:hint="eastAsia"/>
                <w:szCs w:val="28"/>
                <w:u w:val="single"/>
              </w:rPr>
              <w:t>2</w:t>
            </w:r>
            <w:r>
              <w:rPr>
                <w:rFonts w:hint="eastAsia"/>
                <w:szCs w:val="28"/>
                <w:u w:val="single"/>
              </w:rPr>
              <w:t>項</w:t>
            </w:r>
            <w:r>
              <w:rPr>
                <w:rFonts w:hint="eastAsia"/>
                <w:szCs w:val="28"/>
              </w:rPr>
              <w:t>，請依申請志願填</w:t>
            </w:r>
            <w:proofErr w:type="gramStart"/>
            <w:r>
              <w:rPr>
                <w:rFonts w:hint="eastAsia"/>
                <w:szCs w:val="28"/>
              </w:rPr>
              <w:t>列序次</w:t>
            </w:r>
            <w:r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、</w:t>
            </w:r>
            <w:r>
              <w:rPr>
                <w:rFonts w:hint="eastAsia"/>
                <w:szCs w:val="28"/>
              </w:rPr>
              <w:t>2</w:t>
            </w:r>
            <w:proofErr w:type="gramEnd"/>
            <w:r>
              <w:rPr>
                <w:rFonts w:hint="eastAsia"/>
                <w:szCs w:val="28"/>
              </w:rPr>
              <w:t>。</w:t>
            </w:r>
          </w:p>
          <w:p w:rsidR="005A51CB" w:rsidRDefault="00166702" w:rsidP="00166702">
            <w:pPr>
              <w:pStyle w:val="aa"/>
              <w:numPr>
                <w:ilvl w:val="0"/>
                <w:numId w:val="2"/>
              </w:numPr>
              <w:spacing w:line="0" w:lineRule="atLeast"/>
              <w:ind w:leftChars="0" w:left="267" w:hanging="267"/>
              <w:jc w:val="both"/>
              <w:rPr>
                <w:szCs w:val="28"/>
              </w:rPr>
              <w:pPrChange w:id="10" w:author="陳淑萍" w:date="2020-12-01T09:56:00Z">
                <w:pPr>
                  <w:pStyle w:val="aa"/>
                  <w:numPr>
                    <w:numId w:val="2"/>
                  </w:numPr>
                  <w:spacing w:line="0" w:lineRule="atLeast"/>
                  <w:ind w:leftChars="0" w:left="267" w:hanging="267"/>
                  <w:jc w:val="both"/>
                </w:pPr>
              </w:pPrChange>
            </w:pPr>
            <w:r>
              <w:rPr>
                <w:rFonts w:hint="eastAsia"/>
                <w:szCs w:val="28"/>
              </w:rPr>
              <w:t>單元</w:t>
            </w:r>
            <w:r>
              <w:rPr>
                <w:rFonts w:hint="eastAsia"/>
                <w:szCs w:val="28"/>
              </w:rPr>
              <w:t>1</w:t>
            </w:r>
            <w:r>
              <w:rPr>
                <w:rFonts w:hint="eastAsia"/>
                <w:szCs w:val="28"/>
              </w:rPr>
              <w:t>需</w:t>
            </w:r>
            <w:del w:id="11" w:author="陳淑萍" w:date="2020-12-01T09:56:00Z">
              <w:r w:rsidDel="00166702">
                <w:rPr>
                  <w:rFonts w:hint="eastAsia"/>
                  <w:szCs w:val="28"/>
                </w:rPr>
                <w:delText>事先申請延長時數。單元</w:delText>
              </w:r>
              <w:r w:rsidDel="00166702">
                <w:rPr>
                  <w:rFonts w:hint="eastAsia"/>
                  <w:szCs w:val="28"/>
                </w:rPr>
                <w:delText>1</w:delText>
              </w:r>
              <w:r w:rsidDel="00166702">
                <w:rPr>
                  <w:rFonts w:hint="eastAsia"/>
                  <w:szCs w:val="28"/>
                </w:rPr>
                <w:delText>至</w:delText>
              </w:r>
              <w:r w:rsidDel="00166702">
                <w:rPr>
                  <w:rFonts w:hint="eastAsia"/>
                  <w:szCs w:val="28"/>
                </w:rPr>
                <w:delText>2</w:delText>
              </w:r>
            </w:del>
            <w:r>
              <w:rPr>
                <w:rFonts w:hint="eastAsia"/>
                <w:szCs w:val="28"/>
              </w:rPr>
              <w:t>於</w:t>
            </w:r>
            <w:r>
              <w:rPr>
                <w:rFonts w:hint="eastAsia"/>
                <w:szCs w:val="28"/>
                <w:u w:val="single"/>
              </w:rPr>
              <w:t>報到後</w:t>
            </w:r>
            <w:r>
              <w:rPr>
                <w:rFonts w:hint="eastAsia"/>
                <w:szCs w:val="28"/>
                <w:u w:val="single"/>
              </w:rPr>
              <w:t>1</w:t>
            </w:r>
            <w:proofErr w:type="gramStart"/>
            <w:r>
              <w:rPr>
                <w:rFonts w:hint="eastAsia"/>
                <w:szCs w:val="28"/>
                <w:u w:val="single"/>
              </w:rPr>
              <w:t>週</w:t>
            </w:r>
            <w:proofErr w:type="gramEnd"/>
            <w:r>
              <w:rPr>
                <w:rFonts w:hint="eastAsia"/>
                <w:szCs w:val="28"/>
                <w:u w:val="single"/>
              </w:rPr>
              <w:t>內，得視實習情況</w:t>
            </w:r>
            <w:r>
              <w:rPr>
                <w:rFonts w:hint="eastAsia"/>
                <w:szCs w:val="28"/>
              </w:rPr>
              <w:t>申請延長時數。單元</w:t>
            </w:r>
            <w:del w:id="12" w:author="陳淑萍" w:date="2020-12-01T09:56:00Z">
              <w:r w:rsidDel="00166702">
                <w:rPr>
                  <w:rFonts w:hint="eastAsia"/>
                  <w:szCs w:val="28"/>
                </w:rPr>
                <w:delText>3</w:delText>
              </w:r>
            </w:del>
            <w:ins w:id="13" w:author="陳淑萍" w:date="2020-12-01T09:56:00Z">
              <w:r>
                <w:rPr>
                  <w:rFonts w:hint="eastAsia"/>
                  <w:szCs w:val="28"/>
                </w:rPr>
                <w:t>2</w:t>
              </w:r>
            </w:ins>
            <w:bookmarkStart w:id="14" w:name="_GoBack"/>
            <w:bookmarkEnd w:id="14"/>
            <w:r>
              <w:rPr>
                <w:rFonts w:hint="eastAsia"/>
                <w:szCs w:val="28"/>
              </w:rPr>
              <w:t>至</w:t>
            </w:r>
            <w:r>
              <w:rPr>
                <w:rFonts w:hint="eastAsia"/>
                <w:szCs w:val="28"/>
              </w:rPr>
              <w:t>4</w:t>
            </w:r>
            <w:r>
              <w:rPr>
                <w:szCs w:val="28"/>
              </w:rPr>
              <w:t>不受理申請延長</w:t>
            </w:r>
            <w:r>
              <w:rPr>
                <w:rFonts w:hint="eastAsia"/>
                <w:szCs w:val="28"/>
              </w:rPr>
              <w:t>時數。</w:t>
            </w:r>
          </w:p>
        </w:tc>
      </w:tr>
      <w:tr w:rsidR="005A51CB">
        <w:trPr>
          <w:cantSplit/>
          <w:trHeight w:val="4932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5A51CB" w:rsidRDefault="00166702">
            <w:pPr>
              <w:spacing w:line="0" w:lineRule="atLeast"/>
              <w:rPr>
                <w:sz w:val="24"/>
              </w:rPr>
            </w:pPr>
            <w:r>
              <w:rPr>
                <w:spacing w:val="40"/>
                <w:szCs w:val="28"/>
              </w:rPr>
              <w:t>自傳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請簡要自述，以</w:t>
            </w:r>
            <w:r>
              <w:rPr>
                <w:rFonts w:hint="eastAsia"/>
                <w:sz w:val="24"/>
                <w:u w:val="single"/>
              </w:rPr>
              <w:t>300</w:t>
            </w:r>
            <w:r>
              <w:rPr>
                <w:rFonts w:hint="eastAsia"/>
                <w:sz w:val="24"/>
                <w:u w:val="single"/>
              </w:rPr>
              <w:t>字</w:t>
            </w:r>
            <w:r>
              <w:rPr>
                <w:rFonts w:hint="eastAsia"/>
                <w:sz w:val="24"/>
              </w:rPr>
              <w:t>為限；如利用電腦</w:t>
            </w:r>
            <w:proofErr w:type="gramStart"/>
            <w:r>
              <w:rPr>
                <w:rFonts w:hint="eastAsia"/>
                <w:sz w:val="24"/>
              </w:rPr>
              <w:t>繕</w:t>
            </w:r>
            <w:proofErr w:type="gramEnd"/>
            <w:r>
              <w:rPr>
                <w:rFonts w:hint="eastAsia"/>
                <w:sz w:val="24"/>
              </w:rPr>
              <w:t>打，請</w:t>
            </w:r>
            <w:proofErr w:type="gramStart"/>
            <w:r>
              <w:rPr>
                <w:rFonts w:hint="eastAsia"/>
                <w:sz w:val="24"/>
              </w:rPr>
              <w:t>採</w:t>
            </w:r>
            <w:proofErr w:type="gramEnd"/>
            <w:r>
              <w:rPr>
                <w:rFonts w:hint="eastAsia"/>
                <w:sz w:val="24"/>
                <w:u w:val="single"/>
              </w:rPr>
              <w:t>12</w:t>
            </w:r>
            <w:r>
              <w:rPr>
                <w:rFonts w:hint="eastAsia"/>
                <w:sz w:val="24"/>
                <w:u w:val="single"/>
              </w:rPr>
              <w:t>號字體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  <w:u w:val="single"/>
              </w:rPr>
              <w:t>最小行高編排</w:t>
            </w:r>
            <w:r>
              <w:rPr>
                <w:rFonts w:hint="eastAsia"/>
                <w:sz w:val="24"/>
              </w:rPr>
              <w:t>)</w:t>
            </w: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 w:val="24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Cs w:val="28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Cs w:val="28"/>
              </w:rPr>
            </w:pPr>
          </w:p>
          <w:p w:rsidR="005A51CB" w:rsidRDefault="005A51CB">
            <w:pPr>
              <w:spacing w:line="0" w:lineRule="atLeast"/>
              <w:rPr>
                <w:spacing w:val="40"/>
                <w:szCs w:val="28"/>
              </w:rPr>
            </w:pPr>
          </w:p>
        </w:tc>
      </w:tr>
      <w:tr w:rsidR="005A51CB">
        <w:trPr>
          <w:cantSplit/>
          <w:trHeight w:val="1275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5A51CB" w:rsidRDefault="00166702">
            <w:pPr>
              <w:spacing w:line="500" w:lineRule="exact"/>
              <w:ind w:leftChars="30" w:left="84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系所章戳</w:t>
            </w:r>
          </w:p>
        </w:tc>
      </w:tr>
    </w:tbl>
    <w:p w:rsidR="005A51CB" w:rsidRDefault="005A51CB">
      <w:pPr>
        <w:spacing w:line="720" w:lineRule="auto"/>
        <w:jc w:val="both"/>
        <w:rPr>
          <w:rFonts w:ascii="標楷體" w:hAnsi="標楷體"/>
        </w:rPr>
      </w:pPr>
    </w:p>
    <w:sectPr w:rsidR="005A51CB">
      <w:footerReference w:type="default" r:id="rId7"/>
      <w:pgSz w:w="11906" w:h="16838" w:code="9"/>
      <w:pgMar w:top="680" w:right="680" w:bottom="680" w:left="680" w:header="680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1CB" w:rsidRDefault="00166702">
      <w:r>
        <w:separator/>
      </w:r>
    </w:p>
  </w:endnote>
  <w:endnote w:type="continuationSeparator" w:id="0">
    <w:p w:rsidR="005A51CB" w:rsidRDefault="0016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1CB" w:rsidRDefault="00166702">
    <w:pPr>
      <w:spacing w:line="720" w:lineRule="auto"/>
      <w:jc w:val="both"/>
    </w:pPr>
    <w:proofErr w:type="gramStart"/>
    <w:r>
      <w:rPr>
        <w:rFonts w:ascii="標楷體" w:hAnsi="標楷體" w:hint="eastAsia"/>
      </w:rPr>
      <w:t>註</w:t>
    </w:r>
    <w:proofErr w:type="gramEnd"/>
    <w:r>
      <w:rPr>
        <w:rFonts w:ascii="標楷體" w:hAnsi="標楷體" w:hint="eastAsia"/>
      </w:rPr>
      <w:t>:</w:t>
    </w:r>
    <w:proofErr w:type="gramStart"/>
    <w:r>
      <w:rPr>
        <w:rFonts w:ascii="標楷體" w:hAnsi="標楷體" w:hint="eastAsia"/>
        <w:b/>
        <w:u w:val="single"/>
      </w:rPr>
      <w:t>本表請以</w:t>
    </w:r>
    <w:proofErr w:type="gramEnd"/>
    <w:r>
      <w:rPr>
        <w:b/>
        <w:u w:val="single"/>
      </w:rPr>
      <w:t>A4</w:t>
    </w:r>
    <w:r>
      <w:rPr>
        <w:rFonts w:hint="eastAsia"/>
        <w:b/>
        <w:u w:val="single"/>
      </w:rPr>
      <w:t>格式</w:t>
    </w:r>
    <w:r>
      <w:rPr>
        <w:rFonts w:ascii="標楷體" w:hAnsi="標楷體" w:hint="eastAsia"/>
        <w:b/>
        <w:u w:val="single"/>
      </w:rPr>
      <w:t>、單頁列印</w:t>
    </w:r>
    <w:r>
      <w:rPr>
        <w:rFonts w:ascii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1CB" w:rsidRDefault="00166702">
      <w:r>
        <w:separator/>
      </w:r>
    </w:p>
  </w:footnote>
  <w:footnote w:type="continuationSeparator" w:id="0">
    <w:p w:rsidR="005A51CB" w:rsidRDefault="0016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20EA3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679F7AD4"/>
    <w:multiLevelType w:val="hybridMultilevel"/>
    <w:tmpl w:val="BA1AEA70"/>
    <w:lvl w:ilvl="0" w:tplc="42A88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陳淑萍">
    <w15:presenceInfo w15:providerId="AD" w15:userId="S-1-5-21-2805236134-700574367-3832539961-34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CB"/>
    <w:rsid w:val="00166702"/>
    <w:rsid w:val="005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43F06B5-C4BD-450F-9928-E1F648CD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header"/>
    <w:basedOn w:val="a0"/>
    <w:link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Pr>
      <w:kern w:val="2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Pr>
      <w:kern w:val="2"/>
    </w:rPr>
  </w:style>
  <w:style w:type="paragraph" w:styleId="a8">
    <w:name w:val="Balloon Text"/>
    <w:basedOn w:val="a0"/>
    <w:link w:val="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0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298</Characters>
  <Application>Microsoft Office Word</Application>
  <DocSecurity>0</DocSecurity>
  <Lines>2</Lines>
  <Paragraphs>1</Paragraphs>
  <ScaleCrop>false</ScaleCrop>
  <Company>Archives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檔案管理局實習申請表</dc:title>
  <dc:creator>NAA</dc:creator>
  <cp:lastModifiedBy>陳淑萍</cp:lastModifiedBy>
  <cp:revision>24</cp:revision>
  <cp:lastPrinted>2017-04-11T01:25:00Z</cp:lastPrinted>
  <dcterms:created xsi:type="dcterms:W3CDTF">2017-11-08T02:22:00Z</dcterms:created>
  <dcterms:modified xsi:type="dcterms:W3CDTF">2020-12-01T01:56:00Z</dcterms:modified>
</cp:coreProperties>
</file>