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A7" w:rsidRDefault="00913980" w:rsidP="005E3A78">
      <w:pPr>
        <w:jc w:val="center"/>
        <w:rPr>
          <w:rFonts w:ascii="Times New Roman" w:eastAsia="標楷體" w:hAnsi="Times New Roman" w:cs="Times New Roman"/>
          <w:b/>
          <w:snapToGrid w:val="0"/>
          <w:kern w:val="0"/>
          <w:sz w:val="36"/>
          <w:szCs w:val="28"/>
        </w:rPr>
      </w:pPr>
      <w:r>
        <w:rPr>
          <w:rFonts w:ascii="Times New Roman" w:eastAsia="標楷體" w:hAnsi="Times New Roman" w:cs="Times New Roman"/>
          <w:b/>
          <w:snapToGrid w:val="0"/>
          <w:kern w:val="0"/>
          <w:sz w:val="36"/>
          <w:szCs w:val="28"/>
        </w:rPr>
        <w:t>20</w:t>
      </w:r>
      <w:r>
        <w:rPr>
          <w:rFonts w:ascii="Times New Roman" w:eastAsia="標楷體" w:hAnsi="Times New Roman" w:cs="Times New Roman" w:hint="eastAsia"/>
          <w:b/>
          <w:snapToGrid w:val="0"/>
          <w:kern w:val="0"/>
          <w:sz w:val="36"/>
          <w:szCs w:val="28"/>
        </w:rPr>
        <w:t>20</w:t>
      </w:r>
      <w:r w:rsidR="002914A7">
        <w:rPr>
          <w:rFonts w:ascii="Times New Roman" w:eastAsia="標楷體" w:hAnsi="Times New Roman" w:cs="Times New Roman"/>
          <w:b/>
          <w:snapToGrid w:val="0"/>
          <w:kern w:val="0"/>
          <w:sz w:val="36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36"/>
          <w:szCs w:val="28"/>
        </w:rPr>
        <w:t xml:space="preserve">The </w:t>
      </w:r>
      <w:r w:rsidR="00381EBE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36"/>
          <w:szCs w:val="28"/>
        </w:rPr>
        <w:t>7th</w:t>
      </w:r>
      <w:r w:rsidR="00381EBE" w:rsidRPr="008F5341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36"/>
          <w:szCs w:val="28"/>
        </w:rPr>
        <w:t xml:space="preserve"> </w:t>
      </w:r>
      <w:proofErr w:type="spellStart"/>
      <w:r w:rsidR="004370D0" w:rsidRPr="00EB7BF6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36"/>
          <w:szCs w:val="28"/>
        </w:rPr>
        <w:t>Huashan</w:t>
      </w:r>
      <w:proofErr w:type="spellEnd"/>
      <w:r w:rsidR="004370D0" w:rsidRPr="00EB7BF6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36"/>
          <w:szCs w:val="28"/>
        </w:rPr>
        <w:t xml:space="preserve"> </w:t>
      </w:r>
      <w:r w:rsidR="004370D0" w:rsidRPr="008F5341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36"/>
          <w:szCs w:val="28"/>
        </w:rPr>
        <w:t>Conference</w:t>
      </w:r>
      <w:r w:rsidR="005E3A78" w:rsidRPr="005E3A78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36"/>
          <w:szCs w:val="28"/>
        </w:rPr>
        <w:t xml:space="preserve"> </w:t>
      </w:r>
      <w:r w:rsidR="005E3A78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36"/>
          <w:szCs w:val="28"/>
        </w:rPr>
        <w:t xml:space="preserve">on </w:t>
      </w:r>
      <w:r w:rsidR="005E3A78" w:rsidRPr="00EB7BF6">
        <w:rPr>
          <w:rFonts w:ascii="Times New Roman" w:eastAsia="標楷體" w:hAnsi="Times New Roman" w:cs="Times New Roman"/>
          <w:b/>
          <w:snapToGrid w:val="0"/>
          <w:color w:val="000000" w:themeColor="text1"/>
          <w:kern w:val="0"/>
          <w:sz w:val="36"/>
          <w:szCs w:val="28"/>
        </w:rPr>
        <w:t>Education</w:t>
      </w:r>
    </w:p>
    <w:p w:rsidR="00381EBE" w:rsidRDefault="00381EBE" w:rsidP="002914A7">
      <w:pPr>
        <w:jc w:val="center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381EBE">
        <w:rPr>
          <w:rFonts w:ascii="Times New Roman" w:eastAsia="標楷體" w:hAnsi="Times New Roman" w:cs="Times New Roman"/>
          <w:b/>
          <w:sz w:val="36"/>
          <w:szCs w:val="36"/>
        </w:rPr>
        <w:t xml:space="preserve">Author Guidelines for </w:t>
      </w:r>
      <w:r w:rsidRPr="00A64804">
        <w:rPr>
          <w:rFonts w:ascii="Times New Roman" w:eastAsia="標楷體" w:hAnsi="Times New Roman" w:cs="Times New Roman"/>
          <w:b/>
          <w:sz w:val="36"/>
          <w:szCs w:val="36"/>
        </w:rPr>
        <w:t>Extended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Abstrat Submission</w:t>
      </w:r>
    </w:p>
    <w:p w:rsidR="002914A7" w:rsidRPr="002914A7" w:rsidRDefault="002914A7" w:rsidP="002914A7">
      <w:pPr>
        <w:jc w:val="center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95874" w:rsidRPr="00FC2F86" w:rsidRDefault="006C76B5" w:rsidP="0009587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FC2F86">
        <w:rPr>
          <w:rFonts w:ascii="Times New Roman" w:eastAsia="標楷體" w:hAnsi="Times New Roman" w:cs="Times New Roman"/>
          <w:b/>
          <w:szCs w:val="24"/>
        </w:rPr>
        <w:t xml:space="preserve">Layout </w:t>
      </w:r>
    </w:p>
    <w:p w:rsidR="00095874" w:rsidRPr="00FC2F86" w:rsidRDefault="006C76B5" w:rsidP="00D865B1">
      <w:pPr>
        <w:pStyle w:val="a3"/>
        <w:ind w:leftChars="0" w:left="510"/>
        <w:rPr>
          <w:rFonts w:ascii="Times New Roman" w:hAnsi="Times New Roman" w:cs="Times New Roman"/>
          <w:szCs w:val="24"/>
        </w:rPr>
      </w:pPr>
      <w:r w:rsidRPr="00FC2F86">
        <w:rPr>
          <w:rFonts w:ascii="Times New Roman" w:hAnsi="Times New Roman" w:cs="Times New Roman"/>
          <w:szCs w:val="24"/>
        </w:rPr>
        <w:t xml:space="preserve">By vertical </w:t>
      </w:r>
      <w:r w:rsidR="00095874" w:rsidRPr="00FC2F86">
        <w:rPr>
          <w:rFonts w:ascii="Times New Roman" w:hAnsi="Times New Roman" w:cs="Times New Roman"/>
          <w:szCs w:val="24"/>
        </w:rPr>
        <w:t>A4</w:t>
      </w:r>
      <w:r w:rsidRPr="00FC2F86">
        <w:rPr>
          <w:rFonts w:ascii="Times New Roman" w:hAnsi="Times New Roman" w:cs="Times New Roman"/>
          <w:szCs w:val="24"/>
        </w:rPr>
        <w:t xml:space="preserve"> format, the writing is horizontal from left to right. </w:t>
      </w:r>
      <w:r w:rsidR="00042F94" w:rsidRPr="00FC2F86">
        <w:rPr>
          <w:rFonts w:ascii="Times New Roman" w:hAnsi="Times New Roman" w:cs="Times New Roman"/>
        </w:rPr>
        <w:t>Line width is</w:t>
      </w:r>
      <w:r w:rsidR="00B727C9" w:rsidRPr="00FC2F86">
        <w:rPr>
          <w:rFonts w:ascii="Times New Roman" w:hAnsi="Times New Roman" w:cs="Times New Roman"/>
          <w:color w:val="000000" w:themeColor="text1"/>
        </w:rPr>
        <w:t xml:space="preserve"> single space. </w:t>
      </w:r>
      <w:r w:rsidR="00B727C9" w:rsidRPr="00FC2F86">
        <w:rPr>
          <w:rFonts w:ascii="Times New Roman" w:hAnsi="Times New Roman" w:cs="Times New Roman"/>
          <w:szCs w:val="24"/>
        </w:rPr>
        <w:t xml:space="preserve">Border is based on default value: top and bottom are respectively </w:t>
      </w:r>
      <w:r w:rsidR="00095874" w:rsidRPr="00FC2F86">
        <w:rPr>
          <w:rFonts w:ascii="Times New Roman" w:hAnsi="Times New Roman" w:cs="Times New Roman"/>
          <w:szCs w:val="24"/>
        </w:rPr>
        <w:t>2.54cm</w:t>
      </w:r>
      <w:r w:rsidR="00B727C9" w:rsidRPr="00FC2F86">
        <w:rPr>
          <w:rFonts w:ascii="Times New Roman" w:hAnsi="Times New Roman" w:cs="Times New Roman"/>
          <w:szCs w:val="24"/>
        </w:rPr>
        <w:t xml:space="preserve"> and left and right are respectively </w:t>
      </w:r>
      <w:r w:rsidR="00095874" w:rsidRPr="00FC2F86">
        <w:rPr>
          <w:rFonts w:ascii="Times New Roman" w:hAnsi="Times New Roman" w:cs="Times New Roman"/>
          <w:szCs w:val="24"/>
        </w:rPr>
        <w:t>3.1</w:t>
      </w:r>
      <w:r w:rsidR="00D865B1" w:rsidRPr="00FC2F86">
        <w:rPr>
          <w:rFonts w:ascii="Times New Roman" w:hAnsi="Times New Roman" w:cs="Times New Roman"/>
          <w:szCs w:val="24"/>
        </w:rPr>
        <w:t>8</w:t>
      </w:r>
      <w:r w:rsidR="00095874" w:rsidRPr="00FC2F86">
        <w:rPr>
          <w:rFonts w:ascii="Times New Roman" w:hAnsi="Times New Roman" w:cs="Times New Roman"/>
          <w:szCs w:val="24"/>
        </w:rPr>
        <w:t>cm</w:t>
      </w:r>
      <w:r w:rsidR="00135183" w:rsidRPr="00FC2F86">
        <w:rPr>
          <w:rFonts w:ascii="Times New Roman" w:hAnsi="Times New Roman" w:cs="Times New Roman"/>
          <w:szCs w:val="24"/>
        </w:rPr>
        <w:t xml:space="preserve">. </w:t>
      </w:r>
    </w:p>
    <w:p w:rsidR="00095874" w:rsidRPr="00FC2F86" w:rsidRDefault="006C76B5" w:rsidP="0009587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FC2F86">
        <w:rPr>
          <w:rFonts w:ascii="Times New Roman" w:eastAsia="標楷體" w:hAnsi="Times New Roman" w:cs="Times New Roman"/>
          <w:b/>
          <w:szCs w:val="24"/>
        </w:rPr>
        <w:t xml:space="preserve">Content of article </w:t>
      </w:r>
    </w:p>
    <w:p w:rsidR="00095874" w:rsidRPr="00FC2F86" w:rsidRDefault="00B727C9" w:rsidP="00D865B1">
      <w:pPr>
        <w:pStyle w:val="a3"/>
        <w:ind w:leftChars="0" w:left="510"/>
        <w:rPr>
          <w:rFonts w:ascii="Times New Roman" w:eastAsia="新細明體" w:hAnsi="Times New Roman" w:cs="Times New Roman"/>
          <w:kern w:val="0"/>
        </w:rPr>
      </w:pPr>
      <w:r w:rsidRPr="00FC2F86">
        <w:rPr>
          <w:rFonts w:ascii="Times New Roman" w:eastAsia="新細明體" w:hAnsi="Times New Roman" w:cs="Times New Roman"/>
          <w:szCs w:val="24"/>
        </w:rPr>
        <w:t xml:space="preserve">Writing can be in </w:t>
      </w:r>
      <w:r w:rsidR="004B014B">
        <w:rPr>
          <w:rFonts w:ascii="Times New Roman" w:eastAsia="新細明體" w:hAnsi="Times New Roman" w:cs="Times New Roman"/>
          <w:szCs w:val="24"/>
        </w:rPr>
        <w:t>Chinese or English. The content could</w:t>
      </w:r>
      <w:r w:rsidRPr="00FC2F86">
        <w:rPr>
          <w:rFonts w:ascii="Times New Roman" w:eastAsia="新細明體" w:hAnsi="Times New Roman" w:cs="Times New Roman"/>
          <w:szCs w:val="24"/>
        </w:rPr>
        <w:t xml:space="preserve"> include </w:t>
      </w:r>
      <w:r w:rsidR="00135183" w:rsidRPr="00FC2F86">
        <w:rPr>
          <w:rFonts w:ascii="Times New Roman" w:eastAsia="新細明體" w:hAnsi="Times New Roman" w:cs="Times New Roman"/>
          <w:kern w:val="0"/>
        </w:rPr>
        <w:t xml:space="preserve">Research </w:t>
      </w:r>
      <w:r w:rsidR="005E2965">
        <w:rPr>
          <w:rFonts w:ascii="Times New Roman" w:eastAsia="新細明體" w:hAnsi="Times New Roman" w:cs="Times New Roman"/>
          <w:kern w:val="0"/>
        </w:rPr>
        <w:t>Background</w:t>
      </w:r>
      <w:r w:rsidR="00135183" w:rsidRPr="00FC2F86">
        <w:rPr>
          <w:rFonts w:ascii="Times New Roman" w:eastAsia="新細明體" w:hAnsi="Times New Roman" w:cs="Times New Roman"/>
          <w:kern w:val="0"/>
        </w:rPr>
        <w:t xml:space="preserve">, </w:t>
      </w:r>
      <w:r w:rsidRPr="00FC2F86">
        <w:rPr>
          <w:rFonts w:ascii="Times New Roman" w:eastAsia="新細明體" w:hAnsi="Times New Roman" w:cs="Times New Roman"/>
          <w:kern w:val="0"/>
        </w:rPr>
        <w:t>Research Purposes and Questions</w:t>
      </w:r>
      <w:r w:rsidR="00135183" w:rsidRPr="00FC2F86">
        <w:rPr>
          <w:rFonts w:ascii="Times New Roman" w:eastAsia="新細明體" w:hAnsi="Times New Roman" w:cs="Times New Roman"/>
          <w:kern w:val="0"/>
        </w:rPr>
        <w:t>, Research Method</w:t>
      </w:r>
      <w:r w:rsidRPr="00FC2F86">
        <w:rPr>
          <w:rFonts w:ascii="Times New Roman" w:eastAsia="新細明體" w:hAnsi="Times New Roman" w:cs="Times New Roman"/>
          <w:kern w:val="0"/>
        </w:rPr>
        <w:t xml:space="preserve"> and</w:t>
      </w:r>
      <w:r w:rsidR="00196711" w:rsidRPr="00FC2F86">
        <w:rPr>
          <w:rFonts w:ascii="Times New Roman" w:eastAsia="新細明體" w:hAnsi="Times New Roman" w:cs="Times New Roman"/>
          <w:kern w:val="0"/>
        </w:rPr>
        <w:t xml:space="preserve"> </w:t>
      </w:r>
      <w:r w:rsidR="00135183" w:rsidRPr="00FC2F86">
        <w:rPr>
          <w:rFonts w:ascii="Times New Roman" w:eastAsia="新細明體" w:hAnsi="Times New Roman" w:cs="Times New Roman"/>
          <w:kern w:val="0"/>
        </w:rPr>
        <w:t>Results and Discussion</w:t>
      </w:r>
      <w:r w:rsidRPr="00FC2F86">
        <w:rPr>
          <w:rFonts w:ascii="Times New Roman" w:eastAsia="新細明體" w:hAnsi="Times New Roman" w:cs="Times New Roman"/>
          <w:kern w:val="0"/>
        </w:rPr>
        <w:t xml:space="preserve">. </w:t>
      </w:r>
      <w:r w:rsidR="008A78CF">
        <w:rPr>
          <w:rFonts w:ascii="Times New Roman" w:eastAsia="新細明體" w:hAnsi="Times New Roman" w:cs="Times New Roman"/>
          <w:kern w:val="0"/>
        </w:rPr>
        <w:t xml:space="preserve">Your extended </w:t>
      </w:r>
      <w:proofErr w:type="spellStart"/>
      <w:r w:rsidR="008A78CF">
        <w:rPr>
          <w:rFonts w:ascii="Times New Roman" w:eastAsia="新細明體" w:hAnsi="Times New Roman" w:cs="Times New Roman"/>
          <w:kern w:val="0"/>
        </w:rPr>
        <w:t>bstract</w:t>
      </w:r>
      <w:proofErr w:type="spellEnd"/>
      <w:r w:rsidR="008A78CF">
        <w:rPr>
          <w:rFonts w:ascii="Times New Roman" w:eastAsia="新細明體" w:hAnsi="Times New Roman" w:cs="Times New Roman"/>
          <w:kern w:val="0"/>
        </w:rPr>
        <w:t xml:space="preserve"> should be between 1200 to 180</w:t>
      </w:r>
      <w:r w:rsidR="008A78CF" w:rsidRPr="008A78CF">
        <w:rPr>
          <w:rFonts w:ascii="Times New Roman" w:eastAsia="新細明體" w:hAnsi="Times New Roman" w:cs="Times New Roman"/>
          <w:kern w:val="0"/>
        </w:rPr>
        <w:t>0 words</w:t>
      </w:r>
      <w:r w:rsidRPr="00FC2F86">
        <w:rPr>
          <w:rFonts w:ascii="Times New Roman" w:hAnsi="Times New Roman" w:cs="Times New Roman"/>
        </w:rPr>
        <w:t>.</w:t>
      </w:r>
      <w:r w:rsidR="00135183" w:rsidRPr="00FC2F86">
        <w:rPr>
          <w:rFonts w:ascii="Times New Roman" w:hAnsi="Times New Roman" w:cs="Times New Roman"/>
        </w:rPr>
        <w:t xml:space="preserve"> </w:t>
      </w:r>
      <w:r w:rsidRPr="00FC2F86">
        <w:rPr>
          <w:rFonts w:ascii="Times New Roman" w:eastAsia="新細明體" w:hAnsi="Times New Roman" w:cs="Times New Roman"/>
          <w:kern w:val="0"/>
        </w:rPr>
        <w:t xml:space="preserve">Please </w:t>
      </w:r>
      <w:r w:rsidR="008A78CF">
        <w:rPr>
          <w:rFonts w:ascii="Times New Roman" w:eastAsia="新細明體" w:hAnsi="Times New Roman" w:cs="Times New Roman"/>
          <w:kern w:val="0"/>
        </w:rPr>
        <w:t>indicate</w:t>
      </w:r>
      <w:r w:rsidR="008A78CF" w:rsidRPr="00FC2F86">
        <w:rPr>
          <w:rFonts w:ascii="Times New Roman" w:eastAsia="新細明體" w:hAnsi="Times New Roman" w:cs="Times New Roman"/>
          <w:kern w:val="0"/>
        </w:rPr>
        <w:t xml:space="preserve"> </w:t>
      </w:r>
      <w:r w:rsidR="00CD6037" w:rsidRPr="00FC2F86">
        <w:rPr>
          <w:rFonts w:ascii="Times New Roman" w:eastAsia="新細明體" w:hAnsi="Times New Roman" w:cs="Times New Roman"/>
          <w:kern w:val="0"/>
        </w:rPr>
        <w:t>3</w:t>
      </w:r>
      <w:r w:rsidR="008A78CF">
        <w:rPr>
          <w:rFonts w:ascii="Times New Roman" w:eastAsia="新細明體" w:hAnsi="Times New Roman" w:cs="Times New Roman"/>
          <w:kern w:val="0"/>
        </w:rPr>
        <w:t>-</w:t>
      </w:r>
      <w:r w:rsidR="00CD6037" w:rsidRPr="00FC2F86">
        <w:rPr>
          <w:rFonts w:ascii="Times New Roman" w:eastAsia="新細明體" w:hAnsi="Times New Roman" w:cs="Times New Roman"/>
          <w:kern w:val="0"/>
        </w:rPr>
        <w:t xml:space="preserve">5 </w:t>
      </w:r>
      <w:r w:rsidR="008A78CF">
        <w:rPr>
          <w:rFonts w:ascii="Times New Roman" w:eastAsia="新細明體" w:hAnsi="Times New Roman" w:cs="Times New Roman"/>
          <w:kern w:val="0"/>
        </w:rPr>
        <w:t>k</w:t>
      </w:r>
      <w:r w:rsidR="00135183" w:rsidRPr="00FC2F86">
        <w:rPr>
          <w:rFonts w:ascii="Times New Roman" w:eastAsia="新細明體" w:hAnsi="Times New Roman" w:cs="Times New Roman"/>
          <w:kern w:val="0"/>
        </w:rPr>
        <w:t xml:space="preserve">eywords. </w:t>
      </w:r>
    </w:p>
    <w:p w:rsidR="00095874" w:rsidRPr="00FC2F86" w:rsidRDefault="006C76B5" w:rsidP="0009587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FC2F86">
        <w:rPr>
          <w:rFonts w:ascii="Times New Roman" w:eastAsia="標楷體" w:hAnsi="Times New Roman" w:cs="Times New Roman"/>
          <w:b/>
          <w:szCs w:val="24"/>
        </w:rPr>
        <w:t xml:space="preserve">Format of font </w:t>
      </w:r>
    </w:p>
    <w:p w:rsidR="00095874" w:rsidRPr="00FC2F86" w:rsidRDefault="00C24DF8" w:rsidP="00AD06F8">
      <w:pPr>
        <w:pStyle w:val="a3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FC2F86">
        <w:rPr>
          <w:rFonts w:ascii="Times New Roman" w:eastAsia="新細明體" w:hAnsi="Times New Roman" w:cs="Times New Roman"/>
          <w:szCs w:val="24"/>
        </w:rPr>
        <w:t>Title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: </w:t>
      </w:r>
      <w:r w:rsidR="00FC2F86" w:rsidRPr="00FC2F86">
        <w:rPr>
          <w:rFonts w:ascii="Times New Roman" w:eastAsia="SimSun" w:hAnsi="Times New Roman" w:cs="Times New Roman"/>
          <w:szCs w:val="24"/>
          <w:lang w:eastAsia="zh-CN"/>
        </w:rPr>
        <w:t>Times New Roman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, </w:t>
      </w:r>
      <w:r w:rsidR="00A61396" w:rsidRPr="00FC2F86">
        <w:rPr>
          <w:rFonts w:ascii="Times New Roman" w:eastAsia="新細明體" w:hAnsi="Times New Roman" w:cs="Times New Roman"/>
          <w:szCs w:val="24"/>
        </w:rPr>
        <w:t>Font Size</w:t>
      </w:r>
      <w:r w:rsidR="002B0860" w:rsidRPr="00FC2F86">
        <w:rPr>
          <w:rFonts w:ascii="Times New Roman" w:eastAsia="新細明體" w:hAnsi="Times New Roman" w:cs="Times New Roman"/>
          <w:szCs w:val="24"/>
        </w:rPr>
        <w:t>18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, </w:t>
      </w:r>
      <w:r w:rsidR="00532F4E" w:rsidRPr="00FC2F86">
        <w:rPr>
          <w:rFonts w:ascii="Times New Roman" w:eastAsia="新細明體" w:hAnsi="Times New Roman" w:cs="Times New Roman"/>
          <w:szCs w:val="24"/>
        </w:rPr>
        <w:t>Bold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, </w:t>
      </w:r>
      <w:r w:rsidR="00532F4E" w:rsidRPr="00FC2F86">
        <w:rPr>
          <w:rFonts w:ascii="Times New Roman" w:eastAsia="新細明體" w:hAnsi="Times New Roman" w:cs="Times New Roman"/>
          <w:szCs w:val="24"/>
        </w:rPr>
        <w:t>Center</w:t>
      </w:r>
      <w:r w:rsidR="00A61396" w:rsidRPr="00FC2F86">
        <w:rPr>
          <w:rFonts w:ascii="Times New Roman" w:eastAsia="新細明體" w:hAnsi="Times New Roman" w:cs="Times New Roman"/>
          <w:szCs w:val="24"/>
        </w:rPr>
        <w:t xml:space="preserve"> and one line at most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. </w:t>
      </w:r>
    </w:p>
    <w:p w:rsidR="00095874" w:rsidRPr="00FC2F86" w:rsidRDefault="00C24DF8" w:rsidP="00AD06F8">
      <w:pPr>
        <w:pStyle w:val="a3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FC2F86">
        <w:rPr>
          <w:rFonts w:ascii="Times New Roman" w:eastAsia="新細明體" w:hAnsi="Times New Roman" w:cs="Times New Roman"/>
          <w:szCs w:val="24"/>
        </w:rPr>
        <w:t>Name of author</w:t>
      </w:r>
      <w:r w:rsidR="008A78CF">
        <w:rPr>
          <w:rFonts w:ascii="Times New Roman" w:eastAsia="新細明體" w:hAnsi="Times New Roman" w:cs="Times New Roman"/>
          <w:szCs w:val="24"/>
        </w:rPr>
        <w:t>(s)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: </w:t>
      </w:r>
      <w:r w:rsidR="00A61396" w:rsidRPr="00FC2F86">
        <w:rPr>
          <w:rFonts w:ascii="Times New Roman" w:eastAsia="新細明體" w:hAnsi="Times New Roman" w:cs="Times New Roman"/>
          <w:szCs w:val="24"/>
        </w:rPr>
        <w:t xml:space="preserve">space of one line below the title of thesis and it is based on </w:t>
      </w:r>
      <w:r w:rsidR="00FC2F86" w:rsidRPr="00FC2F86">
        <w:rPr>
          <w:rFonts w:ascii="Times New Roman" w:eastAsia="新細明體" w:hAnsi="Times New Roman" w:cs="Times New Roman"/>
          <w:szCs w:val="24"/>
        </w:rPr>
        <w:t>Times New Roman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, </w:t>
      </w:r>
      <w:r w:rsidR="00A61396" w:rsidRPr="00FC2F86">
        <w:rPr>
          <w:rFonts w:ascii="Times New Roman" w:eastAsia="新細明體" w:hAnsi="Times New Roman" w:cs="Times New Roman"/>
          <w:szCs w:val="24"/>
        </w:rPr>
        <w:t xml:space="preserve">Font Size </w:t>
      </w:r>
      <w:r w:rsidR="00095874" w:rsidRPr="00FC2F86">
        <w:rPr>
          <w:rFonts w:ascii="Times New Roman" w:eastAsia="新細明體" w:hAnsi="Times New Roman" w:cs="Times New Roman"/>
          <w:szCs w:val="24"/>
        </w:rPr>
        <w:t>12</w:t>
      </w:r>
      <w:r w:rsidR="00A61396" w:rsidRPr="00FC2F86">
        <w:rPr>
          <w:rFonts w:ascii="Times New Roman" w:eastAsia="新細明體" w:hAnsi="Times New Roman" w:cs="Times New Roman"/>
          <w:szCs w:val="24"/>
        </w:rPr>
        <w:t xml:space="preserve"> and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 </w:t>
      </w:r>
      <w:r w:rsidR="00532F4E" w:rsidRPr="00FC2F86">
        <w:rPr>
          <w:rFonts w:ascii="Times New Roman" w:eastAsia="新細明體" w:hAnsi="Times New Roman" w:cs="Times New Roman"/>
          <w:szCs w:val="24"/>
        </w:rPr>
        <w:t>Center</w:t>
      </w:r>
      <w:r w:rsidR="00A61396" w:rsidRPr="00FC2F86">
        <w:rPr>
          <w:rFonts w:ascii="Times New Roman" w:eastAsia="新細明體" w:hAnsi="Times New Roman" w:cs="Times New Roman"/>
          <w:szCs w:val="24"/>
        </w:rPr>
        <w:t xml:space="preserve">. When there are several authors, </w:t>
      </w:r>
      <w:r w:rsidR="00FB3A72" w:rsidRPr="00FC2F86">
        <w:rPr>
          <w:rFonts w:ascii="Times New Roman" w:eastAsia="新細明體" w:hAnsi="Times New Roman" w:cs="Times New Roman"/>
          <w:szCs w:val="24"/>
        </w:rPr>
        <w:t xml:space="preserve">in the upper right of their names, </w:t>
      </w:r>
      <w:r w:rsidR="006039E2" w:rsidRPr="00FC2F86">
        <w:rPr>
          <w:rFonts w:ascii="Times New Roman" w:eastAsia="新細明體" w:hAnsi="Times New Roman" w:cs="Times New Roman"/>
          <w:szCs w:val="24"/>
        </w:rPr>
        <w:t>1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, </w:t>
      </w:r>
      <w:r w:rsidR="006039E2" w:rsidRPr="00FC2F86">
        <w:rPr>
          <w:rFonts w:ascii="Times New Roman" w:eastAsia="新細明體" w:hAnsi="Times New Roman" w:cs="Times New Roman"/>
          <w:szCs w:val="24"/>
        </w:rPr>
        <w:t>2</w:t>
      </w:r>
      <w:r w:rsidR="00FB3A72" w:rsidRPr="00FC2F86">
        <w:rPr>
          <w:rFonts w:ascii="Times New Roman" w:eastAsia="新細明體" w:hAnsi="Times New Roman" w:cs="Times New Roman"/>
          <w:szCs w:val="24"/>
        </w:rPr>
        <w:t xml:space="preserve"> and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 </w:t>
      </w:r>
      <w:r w:rsidR="006039E2" w:rsidRPr="00FC2F86">
        <w:rPr>
          <w:rFonts w:ascii="Times New Roman" w:eastAsia="新細明體" w:hAnsi="Times New Roman" w:cs="Times New Roman"/>
          <w:szCs w:val="24"/>
        </w:rPr>
        <w:t>3</w:t>
      </w:r>
      <w:r w:rsidR="00FB3A72" w:rsidRPr="00FC2F86">
        <w:rPr>
          <w:rFonts w:ascii="Times New Roman" w:eastAsia="新細明體" w:hAnsi="Times New Roman" w:cs="Times New Roman"/>
          <w:szCs w:val="24"/>
        </w:rPr>
        <w:t xml:space="preserve"> are indicated. The name of t</w:t>
      </w:r>
      <w:r w:rsidR="002912E4" w:rsidRPr="00FC2F86">
        <w:rPr>
          <w:rFonts w:ascii="Times New Roman" w:eastAsia="新細明體" w:hAnsi="Times New Roman" w:cs="Times New Roman"/>
          <w:szCs w:val="24"/>
        </w:rPr>
        <w:t xml:space="preserve">he corresponding author is denoted with </w:t>
      </w:r>
      <w:r w:rsidR="006039E2" w:rsidRPr="00FC2F86">
        <w:rPr>
          <w:rFonts w:ascii="Times New Roman" w:eastAsia="新細明體" w:hAnsi="Times New Roman" w:cs="Times New Roman"/>
          <w:szCs w:val="24"/>
        </w:rPr>
        <w:t>*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. </w:t>
      </w:r>
    </w:p>
    <w:p w:rsidR="00095874" w:rsidRPr="00FC2F86" w:rsidRDefault="00116E2B" w:rsidP="00AD06F8">
      <w:pPr>
        <w:pStyle w:val="a3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t xml:space="preserve">Affiliation </w:t>
      </w:r>
      <w:r w:rsidR="008A78CF">
        <w:rPr>
          <w:rFonts w:ascii="Times New Roman" w:eastAsia="新細明體" w:hAnsi="Times New Roman" w:cs="Times New Roman"/>
          <w:szCs w:val="24"/>
        </w:rPr>
        <w:t xml:space="preserve">of the author(s) </w:t>
      </w:r>
      <w:r>
        <w:rPr>
          <w:rFonts w:ascii="Times New Roman" w:eastAsia="新細明體" w:hAnsi="Times New Roman" w:cs="Times New Roman"/>
          <w:szCs w:val="24"/>
        </w:rPr>
        <w:t>and email</w:t>
      </w:r>
      <w:r w:rsidR="002912E4" w:rsidRPr="00FC2F86">
        <w:rPr>
          <w:rFonts w:ascii="Times New Roman" w:eastAsia="新細明體" w:hAnsi="Times New Roman" w:cs="Times New Roman"/>
          <w:szCs w:val="24"/>
        </w:rPr>
        <w:t xml:space="preserve"> of the </w:t>
      </w:r>
      <w:r w:rsidR="008A78CF">
        <w:rPr>
          <w:rFonts w:ascii="Times New Roman" w:eastAsia="新細明體" w:hAnsi="Times New Roman" w:cs="Times New Roman"/>
          <w:szCs w:val="24"/>
        </w:rPr>
        <w:t xml:space="preserve">corresponding </w:t>
      </w:r>
      <w:r w:rsidR="002912E4" w:rsidRPr="00FC2F86">
        <w:rPr>
          <w:rFonts w:ascii="Times New Roman" w:eastAsia="新細明體" w:hAnsi="Times New Roman" w:cs="Times New Roman"/>
          <w:szCs w:val="24"/>
        </w:rPr>
        <w:t>author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: </w:t>
      </w:r>
      <w:r w:rsidR="00FC2F86" w:rsidRPr="00FC2F86">
        <w:rPr>
          <w:rFonts w:ascii="Times New Roman" w:eastAsia="新細明體" w:hAnsi="Times New Roman" w:cs="Times New Roman"/>
          <w:szCs w:val="24"/>
        </w:rPr>
        <w:t>Times New Roman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, </w:t>
      </w:r>
      <w:r w:rsidR="002912E4" w:rsidRPr="00FC2F86">
        <w:rPr>
          <w:rFonts w:ascii="Times New Roman" w:eastAsia="新細明體" w:hAnsi="Times New Roman" w:cs="Times New Roman"/>
          <w:szCs w:val="24"/>
        </w:rPr>
        <w:t xml:space="preserve">Font Size </w:t>
      </w:r>
      <w:r w:rsidR="00095874" w:rsidRPr="00FC2F86">
        <w:rPr>
          <w:rFonts w:ascii="Times New Roman" w:eastAsia="新細明體" w:hAnsi="Times New Roman" w:cs="Times New Roman"/>
          <w:szCs w:val="24"/>
        </w:rPr>
        <w:t>12</w:t>
      </w:r>
      <w:r w:rsidR="00532F4E" w:rsidRPr="00FC2F86">
        <w:rPr>
          <w:rFonts w:ascii="Times New Roman" w:eastAsia="新細明體" w:hAnsi="Times New Roman" w:cs="Times New Roman"/>
          <w:szCs w:val="24"/>
        </w:rPr>
        <w:t xml:space="preserve"> and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 </w:t>
      </w:r>
      <w:r w:rsidR="002912E4" w:rsidRPr="00FC2F86">
        <w:rPr>
          <w:rFonts w:ascii="Times New Roman" w:eastAsia="新細明體" w:hAnsi="Times New Roman" w:cs="Times New Roman"/>
          <w:szCs w:val="24"/>
        </w:rPr>
        <w:t>Center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. </w:t>
      </w:r>
    </w:p>
    <w:p w:rsidR="006039E2" w:rsidRPr="00FC2F86" w:rsidRDefault="002912E4" w:rsidP="00AD06F8">
      <w:pPr>
        <w:pStyle w:val="a3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FC2F86">
        <w:rPr>
          <w:rFonts w:ascii="Times New Roman" w:eastAsia="新細明體" w:hAnsi="Times New Roman" w:cs="Times New Roman"/>
          <w:szCs w:val="24"/>
        </w:rPr>
        <w:t>Content of abstract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: </w:t>
      </w:r>
      <w:r w:rsidRPr="00FC2F86">
        <w:rPr>
          <w:rFonts w:ascii="Times New Roman" w:eastAsia="新細明體" w:hAnsi="Times New Roman" w:cs="Times New Roman"/>
          <w:szCs w:val="24"/>
        </w:rPr>
        <w:t xml:space="preserve">space of one line below unit of the author. Title is based on </w:t>
      </w:r>
      <w:r w:rsidR="00FC2F86" w:rsidRPr="00FC2F86">
        <w:rPr>
          <w:rFonts w:ascii="Times New Roman" w:eastAsia="新細明體" w:hAnsi="Times New Roman" w:cs="Times New Roman"/>
          <w:szCs w:val="24"/>
        </w:rPr>
        <w:t>Times New Roman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, </w:t>
      </w:r>
      <w:r w:rsidR="00532F4E" w:rsidRPr="00FC2F86">
        <w:rPr>
          <w:rFonts w:ascii="Times New Roman" w:eastAsia="新細明體" w:hAnsi="Times New Roman" w:cs="Times New Roman"/>
          <w:szCs w:val="24"/>
        </w:rPr>
        <w:t>B</w:t>
      </w:r>
      <w:r w:rsidR="002B2C29" w:rsidRPr="00FC2F86">
        <w:rPr>
          <w:rFonts w:ascii="Times New Roman" w:eastAsia="新細明體" w:hAnsi="Times New Roman" w:cs="Times New Roman"/>
          <w:szCs w:val="24"/>
        </w:rPr>
        <w:t>old</w:t>
      </w:r>
      <w:r w:rsidR="00135183" w:rsidRPr="00FC2F86">
        <w:rPr>
          <w:rFonts w:ascii="Times New Roman" w:eastAsia="新細明體" w:hAnsi="Times New Roman" w:cs="Times New Roman"/>
          <w:szCs w:val="24"/>
        </w:rPr>
        <w:t>,</w:t>
      </w:r>
      <w:r w:rsidRPr="00FC2F86">
        <w:rPr>
          <w:rFonts w:ascii="Times New Roman" w:eastAsia="新細明體" w:hAnsi="Times New Roman" w:cs="Times New Roman"/>
          <w:szCs w:val="24"/>
        </w:rPr>
        <w:t xml:space="preserve"> Font Size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 </w:t>
      </w:r>
      <w:r w:rsidR="006039E2" w:rsidRPr="00FC2F86">
        <w:rPr>
          <w:rFonts w:ascii="Times New Roman" w:eastAsia="新細明體" w:hAnsi="Times New Roman" w:cs="Times New Roman"/>
          <w:szCs w:val="24"/>
        </w:rPr>
        <w:t>16</w:t>
      </w:r>
      <w:r w:rsidRPr="00FC2F86">
        <w:rPr>
          <w:rFonts w:ascii="Times New Roman" w:eastAsia="新細明體" w:hAnsi="Times New Roman" w:cs="Times New Roman"/>
          <w:szCs w:val="24"/>
        </w:rPr>
        <w:t xml:space="preserve"> and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 </w:t>
      </w:r>
      <w:r w:rsidRPr="00FC2F86">
        <w:rPr>
          <w:rFonts w:ascii="Times New Roman" w:eastAsia="新細明體" w:hAnsi="Times New Roman" w:cs="Times New Roman"/>
          <w:szCs w:val="24"/>
        </w:rPr>
        <w:t xml:space="preserve">Center. </w:t>
      </w:r>
      <w:r w:rsidR="006607C1" w:rsidRPr="00FC2F86">
        <w:rPr>
          <w:rFonts w:ascii="Times New Roman" w:eastAsia="新細明體" w:hAnsi="Times New Roman" w:cs="Times New Roman"/>
          <w:szCs w:val="24"/>
        </w:rPr>
        <w:t xml:space="preserve">Font of </w:t>
      </w:r>
      <w:r w:rsidRPr="00FC2F86">
        <w:rPr>
          <w:rFonts w:ascii="Times New Roman" w:eastAsia="新細明體" w:hAnsi="Times New Roman" w:cs="Times New Roman"/>
          <w:szCs w:val="24"/>
        </w:rPr>
        <w:t xml:space="preserve">Chinese is </w:t>
      </w:r>
      <w:proofErr w:type="spellStart"/>
      <w:r w:rsidR="00C87338" w:rsidRPr="00FC2F86">
        <w:rPr>
          <w:rFonts w:ascii="Times New Roman" w:eastAsia="新細明體" w:hAnsi="Times New Roman" w:cs="Times New Roman"/>
          <w:szCs w:val="24"/>
        </w:rPr>
        <w:t>PMingLiU</w:t>
      </w:r>
      <w:proofErr w:type="spellEnd"/>
      <w:r w:rsidR="004B014B">
        <w:rPr>
          <w:rFonts w:ascii="Times New Roman" w:eastAsia="新細明體" w:hAnsi="Times New Roman" w:cs="Times New Roman"/>
          <w:szCs w:val="24"/>
        </w:rPr>
        <w:t>(</w:t>
      </w:r>
      <w:r w:rsidR="004B014B">
        <w:rPr>
          <w:rFonts w:ascii="新細明體" w:eastAsia="新細明體" w:hAnsi="新細明體" w:hint="eastAsia"/>
          <w:szCs w:val="24"/>
        </w:rPr>
        <w:t>新細明體</w:t>
      </w:r>
      <w:r w:rsidR="004B014B">
        <w:rPr>
          <w:rFonts w:ascii="Times New Roman" w:eastAsia="新細明體" w:hAnsi="Times New Roman" w:cs="Times New Roman"/>
          <w:szCs w:val="24"/>
        </w:rPr>
        <w:t>)</w:t>
      </w:r>
      <w:r w:rsidRPr="00FC2F86">
        <w:rPr>
          <w:rFonts w:ascii="Times New Roman" w:eastAsia="新細明體" w:hAnsi="Times New Roman" w:cs="Times New Roman"/>
          <w:szCs w:val="24"/>
        </w:rPr>
        <w:t xml:space="preserve"> and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 </w:t>
      </w:r>
      <w:r w:rsidR="00C87338" w:rsidRPr="00FC2F86">
        <w:rPr>
          <w:rFonts w:ascii="Times New Roman" w:eastAsia="新細明體" w:hAnsi="Times New Roman" w:cs="Times New Roman"/>
          <w:szCs w:val="24"/>
        </w:rPr>
        <w:t>punctuation marks and</w:t>
      </w:r>
      <w:r w:rsidR="006607C1" w:rsidRPr="00FC2F86">
        <w:rPr>
          <w:rFonts w:ascii="Times New Roman" w:eastAsia="新細明體" w:hAnsi="Times New Roman" w:cs="Times New Roman"/>
          <w:szCs w:val="24"/>
        </w:rPr>
        <w:t xml:space="preserve"> space characters </w:t>
      </w:r>
      <w:r w:rsidRPr="00FC2F86">
        <w:rPr>
          <w:rFonts w:ascii="Times New Roman" w:eastAsia="新細明體" w:hAnsi="Times New Roman" w:cs="Times New Roman"/>
          <w:szCs w:val="24"/>
        </w:rPr>
        <w:t xml:space="preserve">are </w:t>
      </w:r>
      <w:r w:rsidR="006607C1" w:rsidRPr="00FC2F86">
        <w:rPr>
          <w:rFonts w:ascii="Times New Roman" w:eastAsia="新細明體" w:hAnsi="Times New Roman" w:cs="Times New Roman"/>
          <w:szCs w:val="24"/>
        </w:rPr>
        <w:t>full-width form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; </w:t>
      </w:r>
      <w:r w:rsidR="006607C1" w:rsidRPr="00FC2F86">
        <w:rPr>
          <w:rFonts w:ascii="Times New Roman" w:eastAsia="新細明體" w:hAnsi="Times New Roman" w:cs="Times New Roman"/>
          <w:szCs w:val="24"/>
        </w:rPr>
        <w:t xml:space="preserve">Font of English is </w:t>
      </w:r>
      <w:r w:rsidR="006039E2" w:rsidRPr="00FC2F86">
        <w:rPr>
          <w:rFonts w:ascii="Times New Roman" w:eastAsia="新細明體" w:hAnsi="Times New Roman" w:cs="Times New Roman"/>
          <w:szCs w:val="24"/>
        </w:rPr>
        <w:t>Times New Roman</w:t>
      </w:r>
      <w:r w:rsidR="006607C1" w:rsidRPr="00FC2F86">
        <w:rPr>
          <w:rFonts w:ascii="Times New Roman" w:eastAsia="新細明體" w:hAnsi="Times New Roman" w:cs="Times New Roman"/>
          <w:szCs w:val="24"/>
        </w:rPr>
        <w:t>.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 </w:t>
      </w:r>
      <w:r w:rsidR="006607C1" w:rsidRPr="00FC2F86">
        <w:rPr>
          <w:rFonts w:ascii="Times New Roman" w:eastAsia="新細明體" w:hAnsi="Times New Roman" w:cs="Times New Roman"/>
          <w:szCs w:val="24"/>
        </w:rPr>
        <w:t>P</w:t>
      </w:r>
      <w:r w:rsidR="00C87338" w:rsidRPr="00FC2F86">
        <w:rPr>
          <w:rFonts w:ascii="Times New Roman" w:eastAsia="新細明體" w:hAnsi="Times New Roman" w:cs="Times New Roman"/>
          <w:szCs w:val="24"/>
        </w:rPr>
        <w:t>unctuation marks</w:t>
      </w:r>
      <w:r w:rsidR="006607C1" w:rsidRPr="00FC2F86">
        <w:rPr>
          <w:rFonts w:ascii="Times New Roman" w:eastAsia="新細明體" w:hAnsi="Times New Roman" w:cs="Times New Roman"/>
          <w:szCs w:val="24"/>
        </w:rPr>
        <w:t xml:space="preserve"> and space characters are half-width form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. </w:t>
      </w:r>
      <w:r w:rsidR="006607C1" w:rsidRPr="00FC2F86">
        <w:rPr>
          <w:rFonts w:ascii="Times New Roman" w:eastAsia="新細明體" w:hAnsi="Times New Roman" w:cs="Times New Roman"/>
          <w:szCs w:val="24"/>
        </w:rPr>
        <w:t xml:space="preserve">Except for the title, the content, English or Chinese, is based on Font Size 12 and </w:t>
      </w:r>
      <w:r w:rsidR="00F85516" w:rsidRPr="00FC2F86">
        <w:rPr>
          <w:rFonts w:ascii="Times New Roman" w:eastAsia="新細明體" w:hAnsi="Times New Roman" w:cs="Times New Roman"/>
          <w:szCs w:val="24"/>
        </w:rPr>
        <w:t>Align Text Left</w:t>
      </w:r>
      <w:r w:rsidR="00135183" w:rsidRPr="00FC2F86">
        <w:rPr>
          <w:rFonts w:ascii="Times New Roman" w:eastAsia="新細明體" w:hAnsi="Times New Roman" w:cs="Times New Roman"/>
          <w:szCs w:val="24"/>
        </w:rPr>
        <w:t xml:space="preserve">. </w:t>
      </w:r>
    </w:p>
    <w:p w:rsidR="006039E2" w:rsidRDefault="00135183" w:rsidP="00AD06F8">
      <w:pPr>
        <w:pStyle w:val="a3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FC2F86">
        <w:rPr>
          <w:rFonts w:ascii="Times New Roman" w:eastAsia="新細明體" w:hAnsi="Times New Roman" w:cs="Times New Roman"/>
          <w:szCs w:val="24"/>
        </w:rPr>
        <w:t xml:space="preserve">Keywords: </w:t>
      </w:r>
      <w:r w:rsidR="00FC2F86" w:rsidRPr="00FC2F86">
        <w:rPr>
          <w:rFonts w:ascii="Times New Roman" w:eastAsia="新細明體" w:hAnsi="Times New Roman" w:cs="Times New Roman"/>
          <w:szCs w:val="24"/>
        </w:rPr>
        <w:t>Times New Roman</w:t>
      </w:r>
      <w:r w:rsidRPr="00FC2F86">
        <w:rPr>
          <w:rFonts w:ascii="Times New Roman" w:eastAsia="新細明體" w:hAnsi="Times New Roman" w:cs="Times New Roman"/>
          <w:szCs w:val="24"/>
        </w:rPr>
        <w:t xml:space="preserve">, </w:t>
      </w:r>
      <w:r w:rsidR="006607C1" w:rsidRPr="00FC2F86">
        <w:rPr>
          <w:rFonts w:ascii="Times New Roman" w:eastAsia="新細明體" w:hAnsi="Times New Roman" w:cs="Times New Roman"/>
          <w:szCs w:val="24"/>
        </w:rPr>
        <w:t>Font Size 12</w:t>
      </w:r>
      <w:r w:rsidRPr="00FC2F86">
        <w:rPr>
          <w:rFonts w:ascii="Times New Roman" w:eastAsia="新細明體" w:hAnsi="Times New Roman" w:cs="Times New Roman"/>
          <w:szCs w:val="24"/>
        </w:rPr>
        <w:t xml:space="preserve">, </w:t>
      </w:r>
      <w:r w:rsidR="00532F4E" w:rsidRPr="00FC2F86">
        <w:rPr>
          <w:rFonts w:ascii="Times New Roman" w:eastAsia="新細明體" w:hAnsi="Times New Roman" w:cs="Times New Roman"/>
          <w:szCs w:val="24"/>
        </w:rPr>
        <w:t>B</w:t>
      </w:r>
      <w:r w:rsidR="002B2C29" w:rsidRPr="00FC2F86">
        <w:rPr>
          <w:rFonts w:ascii="Times New Roman" w:eastAsia="新細明體" w:hAnsi="Times New Roman" w:cs="Times New Roman"/>
          <w:szCs w:val="24"/>
        </w:rPr>
        <w:t>old</w:t>
      </w:r>
      <w:r w:rsidR="006607C1" w:rsidRPr="00FC2F86">
        <w:rPr>
          <w:rFonts w:ascii="Times New Roman" w:eastAsia="新細明體" w:hAnsi="Times New Roman" w:cs="Times New Roman"/>
          <w:szCs w:val="24"/>
        </w:rPr>
        <w:t xml:space="preserve"> and</w:t>
      </w:r>
      <w:r w:rsidRPr="00FC2F86">
        <w:rPr>
          <w:rFonts w:ascii="Times New Roman" w:eastAsia="新細明體" w:hAnsi="Times New Roman" w:cs="Times New Roman"/>
          <w:szCs w:val="24"/>
        </w:rPr>
        <w:t xml:space="preserve"> </w:t>
      </w:r>
      <w:r w:rsidR="00F85516" w:rsidRPr="00FC2F86">
        <w:rPr>
          <w:rFonts w:ascii="Times New Roman" w:eastAsia="新細明體" w:hAnsi="Times New Roman" w:cs="Times New Roman"/>
          <w:szCs w:val="24"/>
        </w:rPr>
        <w:t>Align Text Left</w:t>
      </w:r>
      <w:r w:rsidRPr="00FC2F86">
        <w:rPr>
          <w:rFonts w:ascii="Times New Roman" w:eastAsia="新細明體" w:hAnsi="Times New Roman" w:cs="Times New Roman"/>
          <w:szCs w:val="24"/>
        </w:rPr>
        <w:t xml:space="preserve">. </w:t>
      </w:r>
    </w:p>
    <w:p w:rsidR="00C43D04" w:rsidRPr="00FC2F86" w:rsidRDefault="00C43D04" w:rsidP="00C43D0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FC2F86">
        <w:rPr>
          <w:rFonts w:ascii="Times New Roman" w:eastAsia="標楷體" w:hAnsi="Times New Roman" w:cs="Times New Roman"/>
          <w:b/>
          <w:szCs w:val="24"/>
        </w:rPr>
        <w:t xml:space="preserve">Writing style </w:t>
      </w:r>
    </w:p>
    <w:p w:rsidR="00C43D04" w:rsidRPr="00FC2F86" w:rsidRDefault="00C43D04" w:rsidP="00C43D04">
      <w:pPr>
        <w:ind w:left="510"/>
        <w:rPr>
          <w:rFonts w:ascii="Times New Roman" w:hAnsi="Times New Roman" w:cs="Times New Roman"/>
          <w:b/>
          <w:szCs w:val="24"/>
        </w:rPr>
      </w:pPr>
      <w:r w:rsidRPr="00E75E12">
        <w:rPr>
          <w:rFonts w:ascii="Times New Roman" w:hAnsi="Times New Roman" w:cs="Times New Roman"/>
        </w:rPr>
        <w:t xml:space="preserve">References of the proposals/full papers should follow </w:t>
      </w:r>
      <w:r w:rsidRPr="00FC2F8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6</w:t>
      </w:r>
      <w:r w:rsidRPr="00E75E1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 of</w:t>
      </w:r>
      <w:r w:rsidRPr="00FC2F86">
        <w:rPr>
          <w:rFonts w:ascii="Times New Roman" w:hAnsi="Times New Roman" w:cs="Times New Roman"/>
        </w:rPr>
        <w:t xml:space="preserve"> </w:t>
      </w:r>
      <w:r w:rsidRPr="00E75E12">
        <w:rPr>
          <w:rFonts w:ascii="Times New Roman" w:hAnsi="Times New Roman" w:cs="Times New Roman"/>
        </w:rPr>
        <w:t>APA style.</w:t>
      </w:r>
      <w:r w:rsidRPr="00FC2F86">
        <w:rPr>
          <w:rFonts w:ascii="Times New Roman" w:hAnsi="Times New Roman" w:cs="Times New Roman"/>
        </w:rPr>
        <w:t xml:space="preserve"> </w:t>
      </w:r>
    </w:p>
    <w:p w:rsidR="00C43D04" w:rsidRPr="00FC2F86" w:rsidRDefault="00C43D04" w:rsidP="00AD06F8">
      <w:pPr>
        <w:pStyle w:val="a3"/>
        <w:ind w:leftChars="0" w:left="870"/>
        <w:rPr>
          <w:rFonts w:ascii="Times New Roman" w:eastAsia="新細明體" w:hAnsi="Times New Roman" w:cs="Times New Roman"/>
          <w:szCs w:val="24"/>
        </w:rPr>
      </w:pPr>
    </w:p>
    <w:p w:rsidR="00484161" w:rsidRPr="00FC2F86" w:rsidRDefault="00484161" w:rsidP="00484161">
      <w:pPr>
        <w:ind w:left="510"/>
        <w:rPr>
          <w:rFonts w:ascii="Times New Roman" w:eastAsia="新細明體" w:hAnsi="Times New Roman" w:cs="Times New Roman"/>
          <w:sz w:val="2"/>
          <w:szCs w:val="24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6039E2" w:rsidRPr="00FC2F86" w:rsidTr="00484161">
        <w:trPr>
          <w:trHeight w:val="5328"/>
        </w:trPr>
        <w:tc>
          <w:tcPr>
            <w:tcW w:w="861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16E2B" w:rsidRPr="00116E2B" w:rsidRDefault="00381EBE" w:rsidP="00AD06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 xml:space="preserve">Title of the Extended </w:t>
            </w:r>
            <w:proofErr w:type="spellStart"/>
            <w:r w:rsidR="008A78CF">
              <w:rPr>
                <w:rFonts w:ascii="Times New Roman" w:eastAsia="新細明體" w:hAnsi="Times New Roman" w:cs="Times New Roman"/>
                <w:b/>
                <w:bCs/>
                <w:kern w:val="1"/>
                <w:sz w:val="36"/>
                <w:szCs w:val="36"/>
              </w:rPr>
              <w:t>Abstrat</w:t>
            </w:r>
            <w:proofErr w:type="spellEnd"/>
          </w:p>
          <w:p w:rsidR="00116E2B" w:rsidRPr="00116E2B" w:rsidRDefault="00116E2B" w:rsidP="00116E2B">
            <w:pPr>
              <w:widowControl/>
              <w:tabs>
                <w:tab w:val="left" w:pos="720"/>
              </w:tabs>
              <w:suppressAutoHyphens/>
              <w:ind w:firstLine="360"/>
              <w:jc w:val="both"/>
              <w:rPr>
                <w:rFonts w:ascii="Helvetica" w:eastAsia="Times New Roman" w:hAnsi="Helvetica" w:cs="Times New Roman"/>
                <w:b/>
                <w:bCs/>
                <w:color w:val="202020"/>
                <w:kern w:val="0"/>
                <w:sz w:val="27"/>
                <w:szCs w:val="27"/>
                <w:shd w:val="clear" w:color="auto" w:fill="FFFFFF"/>
              </w:rPr>
            </w:pPr>
          </w:p>
          <w:p w:rsidR="00116E2B" w:rsidRPr="00AD06F8" w:rsidRDefault="00116E2B" w:rsidP="00116E2B">
            <w:pPr>
              <w:widowControl/>
              <w:tabs>
                <w:tab w:val="left" w:pos="720"/>
              </w:tabs>
              <w:suppressAutoHyphens/>
              <w:ind w:firstLine="36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</w:pPr>
            <w:r w:rsidRPr="00AD06F8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First Author (first name, [middle initial], last name) </w:t>
            </w:r>
            <w:r w:rsidRPr="00AD06F8">
              <w:rPr>
                <w:rFonts w:ascii="新細明體" w:eastAsia="新細明體" w:hAnsi="新細明體" w:cs="新細明體"/>
                <w:kern w:val="0"/>
                <w:szCs w:val="24"/>
                <w:vertAlign w:val="superscript"/>
              </w:rPr>
              <w:t>1</w:t>
            </w:r>
            <w:r w:rsidRPr="00AD06F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, </w:t>
            </w:r>
            <w:r w:rsidRPr="00AD06F8">
              <w:rPr>
                <w:rFonts w:ascii="Times New Roman" w:eastAsia="Times New Roman" w:hAnsi="Times New Roman" w:cs="Times New Roman"/>
                <w:kern w:val="0"/>
                <w:szCs w:val="24"/>
              </w:rPr>
              <w:t>Second Author</w:t>
            </w:r>
            <w:r w:rsidRPr="00AD06F8"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  <w:t>2*</w:t>
            </w:r>
          </w:p>
          <w:p w:rsidR="00116E2B" w:rsidRPr="00AD06F8" w:rsidRDefault="00116E2B" w:rsidP="00116E2B">
            <w:pPr>
              <w:widowControl/>
              <w:suppressAutoHyphens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</w:pPr>
            <w:r w:rsidRPr="00AD06F8"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  <w:t xml:space="preserve">1 </w:t>
            </w:r>
            <w:r w:rsidRPr="00AD06F8">
              <w:rPr>
                <w:rFonts w:ascii="Times New Roman" w:eastAsia="Times New Roman" w:hAnsi="Times New Roman" w:cs="Times New Roman"/>
                <w:kern w:val="0"/>
                <w:szCs w:val="24"/>
              </w:rPr>
              <w:t>First Author’s Affiliation</w:t>
            </w:r>
          </w:p>
          <w:p w:rsidR="00116E2B" w:rsidRPr="00AD06F8" w:rsidRDefault="00116E2B" w:rsidP="00116E2B">
            <w:pPr>
              <w:widowControl/>
              <w:suppressAutoHyphens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</w:pPr>
            <w:r w:rsidRPr="00AD06F8"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  <w:t xml:space="preserve">2 </w:t>
            </w:r>
            <w:r w:rsidRPr="00AD06F8">
              <w:rPr>
                <w:rFonts w:ascii="Times New Roman" w:eastAsia="Times New Roman" w:hAnsi="Times New Roman" w:cs="Times New Roman"/>
                <w:kern w:val="0"/>
                <w:szCs w:val="24"/>
              </w:rPr>
              <w:t>Second Author’s Affiliation</w:t>
            </w:r>
          </w:p>
          <w:p w:rsidR="00116E2B" w:rsidRPr="00AD06F8" w:rsidRDefault="00116E2B" w:rsidP="00116E2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AD06F8"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  <w:t xml:space="preserve">* </w:t>
            </w:r>
            <w:proofErr w:type="spellStart"/>
            <w:r w:rsidRPr="00AD06F8">
              <w:rPr>
                <w:rFonts w:ascii="Times New Roman" w:eastAsia="Times New Roman" w:hAnsi="Times New Roman" w:cs="Times New Roman"/>
                <w:kern w:val="0"/>
                <w:szCs w:val="24"/>
              </w:rPr>
              <w:t>corresponding_author@affiliation.country</w:t>
            </w:r>
            <w:proofErr w:type="spellEnd"/>
          </w:p>
          <w:p w:rsidR="00116E2B" w:rsidRPr="00116E2B" w:rsidRDefault="00116E2B" w:rsidP="00116E2B">
            <w:pPr>
              <w:widowControl/>
              <w:tabs>
                <w:tab w:val="left" w:pos="720"/>
              </w:tabs>
              <w:suppressAutoHyphens/>
              <w:ind w:firstLine="36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116E2B" w:rsidRPr="00AD06F8" w:rsidRDefault="00116E2B" w:rsidP="00116E2B">
            <w:pPr>
              <w:widowControl/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</w:rPr>
            </w:pPr>
            <w:r w:rsidRPr="00AD06F8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</w:rPr>
              <w:t>Abstract</w:t>
            </w:r>
          </w:p>
          <w:p w:rsidR="009A22E7" w:rsidRDefault="009A22E7" w:rsidP="00116E2B">
            <w:pPr>
              <w:widowControl/>
              <w:suppressAutoHyphens/>
              <w:ind w:firstLine="480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</w:rPr>
            </w:pPr>
          </w:p>
          <w:p w:rsidR="00116E2B" w:rsidRPr="00116E2B" w:rsidRDefault="008A78CF" w:rsidP="00116E2B">
            <w:pPr>
              <w:widowControl/>
              <w:suppressAutoHyphens/>
              <w:ind w:firstLine="480"/>
              <w:jc w:val="both"/>
              <w:rPr>
                <w:rFonts w:ascii="Times New Roman" w:eastAsia="新細明體" w:hAnsi="Times New Roman" w:cs="Times New Roman"/>
                <w:b/>
                <w:bCs/>
                <w:kern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</w:rPr>
              <w:t>The purpose of this paragraph is to demonstrate the format of the extended abstract. The</w:t>
            </w:r>
            <w:r w:rsidRPr="008A78CF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 extended </w:t>
            </w:r>
            <w:r w:rsidR="00381EBE">
              <w:rPr>
                <w:rFonts w:ascii="Times New Roman" w:eastAsia="Times New Roman" w:hAnsi="Times New Roman" w:cs="Times New Roman"/>
                <w:kern w:val="1"/>
                <w:szCs w:val="24"/>
              </w:rPr>
              <w:t>a</w:t>
            </w:r>
            <w:r w:rsidRPr="008A78CF">
              <w:rPr>
                <w:rFonts w:ascii="Times New Roman" w:eastAsia="Times New Roman" w:hAnsi="Times New Roman" w:cs="Times New Roman"/>
                <w:kern w:val="1"/>
                <w:szCs w:val="24"/>
              </w:rPr>
              <w:t>bstract should be between 1200 to 1800 words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</w:rPr>
              <w:t>,</w:t>
            </w:r>
            <w:r w:rsidRPr="008A78CF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</w:rPr>
              <w:t>including research b</w:t>
            </w:r>
            <w:r w:rsidRPr="008A78CF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ackground,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</w:rPr>
              <w:t>purposes, research m</w:t>
            </w:r>
            <w:r w:rsidRPr="008A78CF">
              <w:rPr>
                <w:rFonts w:ascii="Times New Roman" w:eastAsia="Times New Roman" w:hAnsi="Times New Roman" w:cs="Times New Roman"/>
                <w:kern w:val="1"/>
                <w:szCs w:val="24"/>
              </w:rPr>
              <w:t>ethod</w:t>
            </w:r>
            <w:r w:rsidR="00E32417">
              <w:rPr>
                <w:rFonts w:ascii="Times New Roman" w:eastAsia="Times New Roman" w:hAnsi="Times New Roman" w:cs="Times New Roman"/>
                <w:kern w:val="1"/>
                <w:szCs w:val="24"/>
              </w:rPr>
              <w:t>,</w:t>
            </w:r>
            <w:r w:rsidRPr="008A78CF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 </w:t>
            </w:r>
            <w:r w:rsidR="00E32417">
              <w:rPr>
                <w:rFonts w:ascii="Times New Roman" w:eastAsia="Times New Roman" w:hAnsi="Times New Roman" w:cs="Times New Roman"/>
                <w:kern w:val="1"/>
                <w:szCs w:val="24"/>
              </w:rPr>
              <w:t>results and d</w:t>
            </w:r>
            <w:r w:rsidRPr="008A78CF">
              <w:rPr>
                <w:rFonts w:ascii="Times New Roman" w:eastAsia="Times New Roman" w:hAnsi="Times New Roman" w:cs="Times New Roman"/>
                <w:kern w:val="1"/>
                <w:szCs w:val="24"/>
              </w:rPr>
              <w:t>iscussion</w:t>
            </w:r>
            <w:r w:rsidR="00D5284C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, figure/table, and key </w:t>
            </w:r>
            <w:proofErr w:type="spellStart"/>
            <w:r w:rsidR="00E32417">
              <w:rPr>
                <w:rFonts w:ascii="Times New Roman" w:eastAsia="Times New Roman" w:hAnsi="Times New Roman" w:cs="Times New Roman"/>
                <w:kern w:val="1"/>
                <w:szCs w:val="24"/>
              </w:rPr>
              <w:t>refereces</w:t>
            </w:r>
            <w:proofErr w:type="spellEnd"/>
            <w:r w:rsidR="00E32417">
              <w:rPr>
                <w:rFonts w:ascii="Times New Roman" w:eastAsia="Times New Roman" w:hAnsi="Times New Roman" w:cs="Times New Roman"/>
                <w:kern w:val="1"/>
                <w:szCs w:val="24"/>
              </w:rPr>
              <w:t>.</w:t>
            </w:r>
            <w:r w:rsidRPr="008A78CF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 Please indicate 3-5 keywords</w:t>
            </w:r>
            <w:r w:rsidR="00D5284C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 under the abstract</w:t>
            </w:r>
            <w:r w:rsidRPr="008A78CF">
              <w:rPr>
                <w:rFonts w:ascii="Times New Roman" w:eastAsia="Times New Roman" w:hAnsi="Times New Roman" w:cs="Times New Roman"/>
                <w:kern w:val="1"/>
                <w:szCs w:val="24"/>
              </w:rPr>
              <w:t>.</w:t>
            </w:r>
            <w:r w:rsidR="00E32417" w:rsidRPr="00116E2B">
              <w:rPr>
                <w:rFonts w:ascii="Times New Roman" w:eastAsia="新細明體" w:hAnsi="Times New Roman" w:cs="Times New Roman" w:hint="eastAsia"/>
                <w:kern w:val="1"/>
                <w:szCs w:val="24"/>
              </w:rPr>
              <w:t xml:space="preserve"> </w:t>
            </w:r>
            <w:r w:rsidR="00E32417" w:rsidRPr="00116E2B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In addition, </w:t>
            </w:r>
            <w:r w:rsidR="00E32417" w:rsidRPr="00116E2B">
              <w:rPr>
                <w:rFonts w:ascii="Times New Roman" w:eastAsia="新細明體" w:hAnsi="Times New Roman" w:cs="Times New Roman" w:hint="eastAsia"/>
                <w:kern w:val="1"/>
                <w:szCs w:val="24"/>
              </w:rPr>
              <w:t>follow the APA</w:t>
            </w:r>
            <w:r w:rsidR="00E32417" w:rsidRPr="00116E2B">
              <w:rPr>
                <w:rFonts w:ascii="Times New Roman" w:eastAsia="新細明體" w:hAnsi="Times New Roman" w:cs="Times New Roman"/>
                <w:kern w:val="1"/>
                <w:szCs w:val="24"/>
              </w:rPr>
              <w:t xml:space="preserve"> 6</w:t>
            </w:r>
            <w:r w:rsidR="00E32417" w:rsidRPr="00116E2B">
              <w:rPr>
                <w:rFonts w:ascii="Times New Roman" w:eastAsia="新細明體" w:hAnsi="Times New Roman" w:cs="Times New Roman"/>
                <w:kern w:val="20"/>
                <w:szCs w:val="24"/>
                <w:vertAlign w:val="superscript"/>
              </w:rPr>
              <w:t>th</w:t>
            </w:r>
            <w:r w:rsidR="00E32417" w:rsidRPr="00116E2B">
              <w:rPr>
                <w:rFonts w:ascii="Times New Roman" w:eastAsia="新細明體" w:hAnsi="Times New Roman" w:cs="Times New Roman"/>
                <w:kern w:val="1"/>
                <w:szCs w:val="24"/>
              </w:rPr>
              <w:t xml:space="preserve"> edition</w:t>
            </w:r>
            <w:r w:rsidR="00E32417" w:rsidRPr="00116E2B">
              <w:rPr>
                <w:rFonts w:ascii="Times New Roman" w:eastAsia="新細明體" w:hAnsi="Times New Roman" w:cs="Times New Roman" w:hint="eastAsia"/>
                <w:kern w:val="1"/>
                <w:szCs w:val="24"/>
              </w:rPr>
              <w:t xml:space="preserve"> format for the manuscript </w:t>
            </w:r>
            <w:r w:rsidR="00E32417" w:rsidRPr="00116E2B">
              <w:rPr>
                <w:rFonts w:ascii="Times New Roman" w:eastAsia="新細明體" w:hAnsi="Times New Roman" w:cs="Times New Roman"/>
                <w:kern w:val="1"/>
                <w:szCs w:val="24"/>
              </w:rPr>
              <w:t>editing</w:t>
            </w:r>
            <w:r w:rsidR="00E32417" w:rsidRPr="00116E2B">
              <w:rPr>
                <w:rFonts w:ascii="Times New Roman" w:eastAsia="新細明體" w:hAnsi="Times New Roman" w:cs="Times New Roman" w:hint="eastAsia"/>
                <w:kern w:val="1"/>
                <w:szCs w:val="24"/>
              </w:rPr>
              <w:t>.</w:t>
            </w:r>
            <w:r w:rsidRPr="008A78CF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 </w:t>
            </w:r>
            <w:r w:rsidR="00116E2B" w:rsidRPr="00116E2B">
              <w:rPr>
                <w:rFonts w:ascii="Times New Roman" w:eastAsia="新細明體" w:hAnsi="Times New Roman" w:cs="Times New Roman"/>
                <w:kern w:val="1"/>
                <w:szCs w:val="24"/>
              </w:rPr>
              <w:t xml:space="preserve">All </w:t>
            </w:r>
            <w:r w:rsidR="00116E2B" w:rsidRPr="00116E2B">
              <w:rPr>
                <w:rFonts w:ascii="Times New Roman" w:eastAsia="新細明體" w:hAnsi="Times New Roman" w:cs="Times New Roman" w:hint="eastAsia"/>
                <w:kern w:val="1"/>
                <w:szCs w:val="24"/>
              </w:rPr>
              <w:t xml:space="preserve">wordings should be in half-width </w:t>
            </w:r>
            <w:r w:rsidR="00116E2B" w:rsidRPr="00116E2B">
              <w:rPr>
                <w:rFonts w:ascii="Times New Roman" w:eastAsia="新細明體" w:hAnsi="Times New Roman" w:cs="Times New Roman"/>
                <w:kern w:val="1"/>
                <w:szCs w:val="24"/>
              </w:rPr>
              <w:t xml:space="preserve">including </w:t>
            </w:r>
            <w:r w:rsidR="00E32417">
              <w:rPr>
                <w:rFonts w:ascii="Times New Roman" w:eastAsia="新細明體" w:hAnsi="Times New Roman" w:cs="Times New Roman" w:hint="eastAsia"/>
                <w:kern w:val="1"/>
                <w:szCs w:val="24"/>
              </w:rPr>
              <w:t>Arabic numerals.</w:t>
            </w:r>
          </w:p>
          <w:p w:rsidR="00116E2B" w:rsidRPr="00116E2B" w:rsidRDefault="00116E2B" w:rsidP="00116E2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</w:rPr>
            </w:pPr>
          </w:p>
          <w:p w:rsidR="00116E2B" w:rsidRPr="00116E2B" w:rsidRDefault="00116E2B" w:rsidP="00116E2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Cs w:val="24"/>
              </w:rPr>
            </w:pPr>
            <w:r w:rsidRPr="00116E2B"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</w:rPr>
              <w:t>Keywords:</w:t>
            </w:r>
            <w:r w:rsidRPr="00116E2B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 keyword </w:t>
            </w:r>
            <w:r w:rsidRPr="00116E2B">
              <w:rPr>
                <w:rFonts w:ascii="Times New Roman" w:eastAsia="新細明體" w:hAnsi="Times New Roman" w:cs="Times New Roman"/>
                <w:kern w:val="1"/>
                <w:szCs w:val="24"/>
              </w:rPr>
              <w:t>1</w:t>
            </w:r>
            <w:r w:rsidRPr="00116E2B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, keyword </w:t>
            </w:r>
            <w:r w:rsidRPr="00116E2B">
              <w:rPr>
                <w:rFonts w:ascii="Times New Roman" w:eastAsia="新細明體" w:hAnsi="Times New Roman" w:cs="Times New Roman"/>
                <w:kern w:val="1"/>
                <w:szCs w:val="24"/>
              </w:rPr>
              <w:t>2</w:t>
            </w:r>
            <w:r w:rsidRPr="00116E2B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, keyword </w:t>
            </w:r>
            <w:r w:rsidRPr="00116E2B">
              <w:rPr>
                <w:rFonts w:ascii="Times New Roman" w:eastAsia="新細明體" w:hAnsi="Times New Roman" w:cs="Times New Roman"/>
                <w:kern w:val="1"/>
                <w:szCs w:val="24"/>
              </w:rPr>
              <w:t>3</w:t>
            </w:r>
          </w:p>
          <w:p w:rsidR="00116E2B" w:rsidRPr="00116E2B" w:rsidRDefault="00116E2B" w:rsidP="00116E2B">
            <w:pPr>
              <w:widowControl/>
              <w:tabs>
                <w:tab w:val="left" w:pos="720"/>
              </w:tabs>
              <w:suppressAutoHyphens/>
              <w:ind w:firstLine="360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  <w:p w:rsidR="00116E2B" w:rsidRPr="00116E2B" w:rsidRDefault="00D5284C" w:rsidP="00116E2B">
            <w:pPr>
              <w:widowControl/>
              <w:suppressAutoHyphens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  <w:t xml:space="preserve">Key </w:t>
            </w:r>
            <w:r w:rsidR="00116E2B" w:rsidRPr="00116E2B"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  <w:t>References</w:t>
            </w:r>
            <w:r w:rsidR="00116E2B" w:rsidRPr="00116E2B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 xml:space="preserve"> (Please refer to APA </w:t>
            </w:r>
            <w:r w:rsidR="00116E2B" w:rsidRPr="00116E2B"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  <w:t>6</w:t>
            </w:r>
            <w:r w:rsidR="00116E2B" w:rsidRPr="00116E2B">
              <w:rPr>
                <w:rFonts w:ascii="Times New Roman" w:eastAsia="Times New Roman" w:hAnsi="Times New Roman" w:cs="Times New Roman"/>
                <w:b/>
                <w:kern w:val="0"/>
                <w:szCs w:val="24"/>
                <w:vertAlign w:val="superscript"/>
              </w:rPr>
              <w:t>th</w:t>
            </w:r>
            <w:r w:rsidR="00116E2B" w:rsidRPr="00116E2B"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  <w:t xml:space="preserve"> edition</w:t>
            </w:r>
            <w:r w:rsidR="00116E2B" w:rsidRPr="00116E2B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</w:rPr>
              <w:t xml:space="preserve"> format)</w:t>
            </w:r>
          </w:p>
          <w:p w:rsidR="00116E2B" w:rsidRPr="00116E2B" w:rsidRDefault="00116E2B" w:rsidP="00116E2B">
            <w:pPr>
              <w:widowControl/>
              <w:suppressAutoHyphens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de-DE"/>
              </w:rPr>
            </w:pPr>
            <w:r w:rsidRPr="00116E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American Psychological Association. (2001). </w:t>
            </w:r>
            <w:r w:rsidRPr="00116E2B">
              <w:rPr>
                <w:rFonts w:ascii="Times New Roman" w:eastAsia="新細明體" w:hAnsi="Times New Roman" w:cs="Times New Roman"/>
                <w:i/>
                <w:color w:val="000000"/>
                <w:kern w:val="0"/>
                <w:szCs w:val="24"/>
              </w:rPr>
              <w:t>Publication manual of the American Psychological Association</w:t>
            </w:r>
            <w:r w:rsidRPr="00116E2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(5th ed.). Washington, DC: American Psychological Association.</w:t>
            </w:r>
          </w:p>
          <w:p w:rsidR="00116E2B" w:rsidRPr="00116E2B" w:rsidRDefault="00116E2B" w:rsidP="00116E2B">
            <w:pPr>
              <w:widowControl/>
              <w:suppressAutoHyphens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de-DE"/>
              </w:rPr>
            </w:pPr>
            <w:r w:rsidRPr="00116E2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de-DE"/>
              </w:rPr>
              <w:t>Beta, B., &amp; Gamma, G. (1997).</w:t>
            </w:r>
            <w:r w:rsidRPr="00116E2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Cs w:val="24"/>
                <w:lang w:val="de-DE"/>
              </w:rPr>
              <w:t xml:space="preserve"> </w:t>
            </w:r>
            <w:r w:rsidRPr="00116E2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Cs w:val="24"/>
              </w:rPr>
              <w:t>Title of book: Subtitle of book.</w:t>
            </w:r>
            <w:r w:rsidRPr="00116E2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 xml:space="preserve"> City, ST: Publisher.</w:t>
            </w:r>
          </w:p>
          <w:p w:rsidR="00116E2B" w:rsidRPr="00116E2B" w:rsidRDefault="00116E2B" w:rsidP="00116E2B">
            <w:pPr>
              <w:widowControl/>
              <w:suppressAutoHyphens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de-DE"/>
              </w:rPr>
            </w:pPr>
            <w:r w:rsidRPr="00116E2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de-DE"/>
              </w:rPr>
              <w:t xml:space="preserve">Delta, D., Epsilon, E., &amp; Zeta, Z. (1998). </w:t>
            </w:r>
            <w:r w:rsidRPr="00116E2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 xml:space="preserve">Title of journal article. </w:t>
            </w:r>
            <w:r w:rsidRPr="00116E2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Cs w:val="24"/>
              </w:rPr>
              <w:t>Title of journal: Subtitle of journal, volume number</w:t>
            </w:r>
            <w:r w:rsidRPr="00116E2B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 xml:space="preserve"> (issue number), first page-last page.</w:t>
            </w:r>
          </w:p>
          <w:p w:rsidR="006039E2" w:rsidRPr="00FC2F86" w:rsidRDefault="00116E2B" w:rsidP="0048416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6E2B">
              <w:rPr>
                <w:rFonts w:ascii="Garamond" w:eastAsia="新細明體" w:hAnsi="Garamond" w:cs="Garamond"/>
                <w:kern w:val="0"/>
                <w:szCs w:val="24"/>
              </w:rPr>
              <w:br w:type="page"/>
            </w:r>
          </w:p>
        </w:tc>
      </w:tr>
    </w:tbl>
    <w:p w:rsidR="00C43D04" w:rsidRPr="00AD06F8" w:rsidRDefault="00C43D04" w:rsidP="00AD06F8">
      <w:pPr>
        <w:rPr>
          <w:ins w:id="0" w:author="User" w:date="2019-09-30T17:57:00Z"/>
          <w:rFonts w:ascii="Times New Roman" w:eastAsia="標楷體" w:hAnsi="Times New Roman" w:cs="Times New Roman"/>
          <w:b/>
          <w:szCs w:val="24"/>
        </w:rPr>
      </w:pPr>
    </w:p>
    <w:p w:rsidR="006039E2" w:rsidRPr="00AD06F8" w:rsidRDefault="006039E2" w:rsidP="00AD06F8">
      <w:pPr>
        <w:rPr>
          <w:rFonts w:ascii="Times New Roman" w:hAnsi="Times New Roman" w:cs="Times New Roman"/>
          <w:b/>
          <w:szCs w:val="24"/>
        </w:rPr>
      </w:pPr>
      <w:bookmarkStart w:id="1" w:name="_GoBack"/>
      <w:bookmarkEnd w:id="1"/>
    </w:p>
    <w:sectPr w:rsidR="006039E2" w:rsidRPr="00AD06F8" w:rsidSect="00856B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CB" w:rsidRDefault="009857CB" w:rsidP="00F41CD8">
      <w:r>
        <w:separator/>
      </w:r>
    </w:p>
  </w:endnote>
  <w:endnote w:type="continuationSeparator" w:id="0">
    <w:p w:rsidR="009857CB" w:rsidRDefault="009857CB" w:rsidP="00F4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CB" w:rsidRDefault="009857CB" w:rsidP="00F41CD8">
      <w:r>
        <w:separator/>
      </w:r>
    </w:p>
  </w:footnote>
  <w:footnote w:type="continuationSeparator" w:id="0">
    <w:p w:rsidR="009857CB" w:rsidRDefault="009857CB" w:rsidP="00F4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5FDA"/>
    <w:multiLevelType w:val="hybridMultilevel"/>
    <w:tmpl w:val="F27E4EE6"/>
    <w:lvl w:ilvl="0" w:tplc="A90A8E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469C141D"/>
    <w:multiLevelType w:val="hybridMultilevel"/>
    <w:tmpl w:val="B8B45A8A"/>
    <w:lvl w:ilvl="0" w:tplc="04090011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679C0E64"/>
    <w:multiLevelType w:val="hybridMultilevel"/>
    <w:tmpl w:val="AABECB12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74"/>
    <w:rsid w:val="000045DE"/>
    <w:rsid w:val="00030FEA"/>
    <w:rsid w:val="00042F94"/>
    <w:rsid w:val="00067BD8"/>
    <w:rsid w:val="00095874"/>
    <w:rsid w:val="00116E2B"/>
    <w:rsid w:val="00123128"/>
    <w:rsid w:val="00135183"/>
    <w:rsid w:val="00144798"/>
    <w:rsid w:val="00165DD2"/>
    <w:rsid w:val="00196711"/>
    <w:rsid w:val="001A3A18"/>
    <w:rsid w:val="002769FB"/>
    <w:rsid w:val="002912E4"/>
    <w:rsid w:val="002914A7"/>
    <w:rsid w:val="002B0860"/>
    <w:rsid w:val="002B2C29"/>
    <w:rsid w:val="002C2234"/>
    <w:rsid w:val="00381EBE"/>
    <w:rsid w:val="004370D0"/>
    <w:rsid w:val="00484161"/>
    <w:rsid w:val="004B014B"/>
    <w:rsid w:val="004F0884"/>
    <w:rsid w:val="00532F4E"/>
    <w:rsid w:val="00561062"/>
    <w:rsid w:val="005B1298"/>
    <w:rsid w:val="005E2965"/>
    <w:rsid w:val="005E3A78"/>
    <w:rsid w:val="005F27C8"/>
    <w:rsid w:val="006039E2"/>
    <w:rsid w:val="006055FE"/>
    <w:rsid w:val="006607C1"/>
    <w:rsid w:val="006B4708"/>
    <w:rsid w:val="006C76B5"/>
    <w:rsid w:val="006F32FD"/>
    <w:rsid w:val="006F391C"/>
    <w:rsid w:val="00856B95"/>
    <w:rsid w:val="00881440"/>
    <w:rsid w:val="008A78CF"/>
    <w:rsid w:val="008C6A11"/>
    <w:rsid w:val="00913980"/>
    <w:rsid w:val="00957AA4"/>
    <w:rsid w:val="00960018"/>
    <w:rsid w:val="00976373"/>
    <w:rsid w:val="009857CB"/>
    <w:rsid w:val="009A22E7"/>
    <w:rsid w:val="009C7B21"/>
    <w:rsid w:val="00A61396"/>
    <w:rsid w:val="00A61EA2"/>
    <w:rsid w:val="00A64804"/>
    <w:rsid w:val="00AC42A7"/>
    <w:rsid w:val="00AD06F8"/>
    <w:rsid w:val="00B727C9"/>
    <w:rsid w:val="00C24112"/>
    <w:rsid w:val="00C24DF8"/>
    <w:rsid w:val="00C26BB5"/>
    <w:rsid w:val="00C36B7A"/>
    <w:rsid w:val="00C43D04"/>
    <w:rsid w:val="00C87338"/>
    <w:rsid w:val="00CC5334"/>
    <w:rsid w:val="00CD6037"/>
    <w:rsid w:val="00D5284C"/>
    <w:rsid w:val="00D865B1"/>
    <w:rsid w:val="00DE0727"/>
    <w:rsid w:val="00E32417"/>
    <w:rsid w:val="00E75E12"/>
    <w:rsid w:val="00E84182"/>
    <w:rsid w:val="00F1389D"/>
    <w:rsid w:val="00F22EA3"/>
    <w:rsid w:val="00F41CD8"/>
    <w:rsid w:val="00F54F44"/>
    <w:rsid w:val="00F85516"/>
    <w:rsid w:val="00F968E7"/>
    <w:rsid w:val="00FB3A72"/>
    <w:rsid w:val="00F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74"/>
    <w:pPr>
      <w:ind w:leftChars="200" w:left="480"/>
    </w:pPr>
  </w:style>
  <w:style w:type="table" w:styleId="a4">
    <w:name w:val="Table Grid"/>
    <w:basedOn w:val="a1"/>
    <w:uiPriority w:val="59"/>
    <w:rsid w:val="00603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1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1C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1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1CD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4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4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74"/>
    <w:pPr>
      <w:ind w:leftChars="200" w:left="480"/>
    </w:pPr>
  </w:style>
  <w:style w:type="table" w:styleId="a4">
    <w:name w:val="Table Grid"/>
    <w:basedOn w:val="a1"/>
    <w:uiPriority w:val="59"/>
    <w:rsid w:val="00603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1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1C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1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1CD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4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4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2019-10-03T02:21:00Z</dcterms:created>
  <dcterms:modified xsi:type="dcterms:W3CDTF">2019-10-03T02:23:00Z</dcterms:modified>
</cp:coreProperties>
</file>