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32" w:rsidRDefault="003B3932" w:rsidP="003B3932">
      <w:pPr>
        <w:snapToGrid w:val="0"/>
        <w:spacing w:beforeLines="200" w:afterLines="100"/>
        <w:jc w:val="center"/>
        <w:rPr>
          <w:rFonts w:eastAsia="標楷體" w:hAnsi="標楷體" w:hint="eastAsia"/>
          <w:b/>
          <w:spacing w:val="20"/>
          <w:sz w:val="32"/>
          <w:szCs w:val="32"/>
        </w:rPr>
      </w:pPr>
      <w:r>
        <w:rPr>
          <w:rFonts w:eastAsia="標楷體" w:hAnsi="標楷體" w:hint="eastAsia"/>
          <w:b/>
          <w:spacing w:val="20"/>
          <w:sz w:val="32"/>
          <w:szCs w:val="32"/>
        </w:rPr>
        <w:t>國立東華大學</w:t>
      </w:r>
      <w:r>
        <w:rPr>
          <w:rFonts w:eastAsia="標楷體" w:hAnsi="標楷體" w:hint="eastAsia"/>
          <w:b/>
          <w:spacing w:val="20"/>
          <w:sz w:val="32"/>
          <w:szCs w:val="32"/>
        </w:rPr>
        <w:t>2012</w:t>
      </w:r>
      <w:r>
        <w:rPr>
          <w:rFonts w:eastAsia="標楷體" w:hAnsi="標楷體" w:hint="eastAsia"/>
          <w:b/>
          <w:spacing w:val="20"/>
          <w:sz w:val="32"/>
          <w:szCs w:val="32"/>
        </w:rPr>
        <w:t>校慶運動會</w:t>
      </w:r>
    </w:p>
    <w:p w:rsidR="00E0623E" w:rsidRDefault="00E0623E" w:rsidP="003B3932">
      <w:pPr>
        <w:snapToGrid w:val="0"/>
        <w:spacing w:beforeLines="200" w:afterLines="100"/>
        <w:jc w:val="center"/>
        <w:rPr>
          <w:rFonts w:eastAsia="標楷體" w:hAnsi="標楷體"/>
          <w:b/>
          <w:spacing w:val="20"/>
          <w:sz w:val="32"/>
          <w:szCs w:val="32"/>
        </w:rPr>
      </w:pPr>
      <w:r w:rsidRPr="00382B8E">
        <w:rPr>
          <w:rFonts w:eastAsia="標楷體" w:hAnsi="標楷體"/>
          <w:b/>
          <w:spacing w:val="20"/>
          <w:sz w:val="32"/>
          <w:szCs w:val="32"/>
        </w:rPr>
        <w:t>競</w:t>
      </w:r>
      <w:r w:rsidRPr="00382B8E">
        <w:rPr>
          <w:rFonts w:eastAsia="標楷體" w:hAnsi="標楷體"/>
          <w:b/>
          <w:spacing w:val="20"/>
          <w:sz w:val="32"/>
          <w:szCs w:val="32"/>
        </w:rPr>
        <w:t xml:space="preserve"> </w:t>
      </w:r>
      <w:r w:rsidRPr="00382B8E">
        <w:rPr>
          <w:rFonts w:eastAsia="標楷體" w:hAnsi="標楷體"/>
          <w:b/>
          <w:spacing w:val="20"/>
          <w:sz w:val="32"/>
          <w:szCs w:val="32"/>
        </w:rPr>
        <w:t>賽</w:t>
      </w:r>
      <w:r w:rsidRPr="00382B8E">
        <w:rPr>
          <w:rFonts w:eastAsia="標楷體" w:hAnsi="標楷體"/>
          <w:b/>
          <w:spacing w:val="20"/>
          <w:sz w:val="32"/>
          <w:szCs w:val="32"/>
        </w:rPr>
        <w:t xml:space="preserve"> </w:t>
      </w:r>
      <w:r w:rsidRPr="00382B8E">
        <w:rPr>
          <w:rFonts w:eastAsia="標楷體" w:hAnsi="標楷體"/>
          <w:b/>
          <w:spacing w:val="20"/>
          <w:sz w:val="32"/>
          <w:szCs w:val="32"/>
        </w:rPr>
        <w:t>規</w:t>
      </w:r>
      <w:r w:rsidRPr="00382B8E">
        <w:rPr>
          <w:rFonts w:eastAsia="標楷體" w:hAnsi="標楷體"/>
          <w:b/>
          <w:spacing w:val="20"/>
          <w:sz w:val="32"/>
          <w:szCs w:val="32"/>
        </w:rPr>
        <w:t xml:space="preserve"> </w:t>
      </w:r>
      <w:r w:rsidRPr="00382B8E">
        <w:rPr>
          <w:rFonts w:eastAsia="標楷體" w:hAnsi="標楷體"/>
          <w:b/>
          <w:spacing w:val="20"/>
          <w:sz w:val="32"/>
          <w:szCs w:val="32"/>
        </w:rPr>
        <w:t>程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9694"/>
      </w:tblGrid>
      <w:tr w:rsidR="003871F5" w:rsidRPr="003871F5" w:rsidTr="003871F5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1F5" w:rsidRPr="003871F5" w:rsidRDefault="003871F5" w:rsidP="00D93650">
            <w:pPr>
              <w:widowControl/>
              <w:numPr>
                <w:ilvl w:val="0"/>
                <w:numId w:val="37"/>
              </w:numPr>
              <w:spacing w:line="276" w:lineRule="auto"/>
              <w:ind w:left="1843" w:hanging="1843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2B8E">
              <w:rPr>
                <w:rFonts w:eastAsia="標楷體" w:hAnsi="標楷體"/>
              </w:rPr>
              <w:t>宗</w:t>
            </w:r>
            <w:r w:rsidRPr="00382B8E">
              <w:rPr>
                <w:rFonts w:eastAsia="標楷體"/>
              </w:rPr>
              <w:t xml:space="preserve">    </w:t>
            </w:r>
            <w:r w:rsidRPr="00382B8E">
              <w:rPr>
                <w:rFonts w:eastAsia="標楷體" w:hAnsi="標楷體"/>
              </w:rPr>
              <w:t>旨：為加強本校體育活動，提倡運動風氣，並促進學生身心健康及增進班際情誼，特舉辦本運動會。</w:t>
            </w:r>
          </w:p>
        </w:tc>
      </w:tr>
      <w:tr w:rsidR="003871F5" w:rsidRPr="003871F5" w:rsidTr="00112DC0">
        <w:trPr>
          <w:trHeight w:val="5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1F5" w:rsidRPr="00382B8E" w:rsidRDefault="003871F5" w:rsidP="00D93650">
            <w:pPr>
              <w:widowControl/>
              <w:numPr>
                <w:ilvl w:val="0"/>
                <w:numId w:val="37"/>
              </w:numPr>
              <w:spacing w:line="276" w:lineRule="auto"/>
              <w:rPr>
                <w:rFonts w:eastAsia="標楷體" w:hAnsi="標楷體"/>
              </w:rPr>
            </w:pPr>
            <w:r w:rsidRPr="00382B8E">
              <w:rPr>
                <w:rFonts w:eastAsia="標楷體" w:hAnsi="標楷體"/>
              </w:rPr>
              <w:t>主辦單位：國立東華大學</w:t>
            </w:r>
            <w:r w:rsidRPr="00382B8E">
              <w:rPr>
                <w:rFonts w:eastAsia="標楷體" w:hAnsi="標楷體" w:hint="eastAsia"/>
              </w:rPr>
              <w:t>校慶</w:t>
            </w:r>
            <w:r w:rsidR="009B1669">
              <w:rPr>
                <w:rFonts w:eastAsia="標楷體" w:hAnsi="標楷體" w:hint="eastAsia"/>
              </w:rPr>
              <w:t>運動會</w:t>
            </w:r>
            <w:r w:rsidRPr="00382B8E">
              <w:rPr>
                <w:rFonts w:eastAsia="標楷體" w:hAnsi="標楷體" w:hint="eastAsia"/>
              </w:rPr>
              <w:t>籌備會</w:t>
            </w:r>
          </w:p>
        </w:tc>
      </w:tr>
      <w:tr w:rsidR="003871F5" w:rsidRPr="003871F5" w:rsidTr="00112DC0">
        <w:trPr>
          <w:trHeight w:val="4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1F5" w:rsidRPr="00382B8E" w:rsidRDefault="003871F5" w:rsidP="00D93650">
            <w:pPr>
              <w:widowControl/>
              <w:numPr>
                <w:ilvl w:val="0"/>
                <w:numId w:val="37"/>
              </w:numPr>
              <w:spacing w:line="276" w:lineRule="auto"/>
              <w:rPr>
                <w:rFonts w:eastAsia="標楷體" w:hAnsi="標楷體"/>
              </w:rPr>
            </w:pPr>
            <w:r w:rsidRPr="00382B8E">
              <w:rPr>
                <w:rFonts w:eastAsia="標楷體" w:hAnsi="標楷體"/>
              </w:rPr>
              <w:t>承辦單位：</w:t>
            </w:r>
            <w:r w:rsidRPr="00382B8E">
              <w:rPr>
                <w:rFonts w:eastAsia="標楷體" w:hAnsi="標楷體" w:hint="eastAsia"/>
              </w:rPr>
              <w:t>國立東華大學體育中心</w:t>
            </w:r>
          </w:p>
        </w:tc>
      </w:tr>
      <w:tr w:rsidR="003871F5" w:rsidRPr="003871F5" w:rsidTr="003871F5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1F5" w:rsidRPr="00382B8E" w:rsidRDefault="003871F5" w:rsidP="00D93650">
            <w:pPr>
              <w:widowControl/>
              <w:numPr>
                <w:ilvl w:val="0"/>
                <w:numId w:val="37"/>
              </w:numPr>
              <w:spacing w:line="276" w:lineRule="auto"/>
              <w:ind w:left="1843" w:hanging="1843"/>
              <w:rPr>
                <w:rFonts w:eastAsia="標楷體" w:hAnsi="標楷體"/>
              </w:rPr>
            </w:pPr>
            <w:r w:rsidRPr="00382B8E">
              <w:rPr>
                <w:rFonts w:eastAsia="標楷體" w:hAnsi="標楷體"/>
              </w:rPr>
              <w:t>協辦單位：學務處、總務處、人事室、會計室</w:t>
            </w:r>
          </w:p>
        </w:tc>
      </w:tr>
      <w:tr w:rsidR="003871F5" w:rsidRPr="003871F5" w:rsidTr="00112DC0">
        <w:trPr>
          <w:trHeight w:val="42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1F5" w:rsidRPr="00382B8E" w:rsidRDefault="003871F5" w:rsidP="00D93650">
            <w:pPr>
              <w:widowControl/>
              <w:numPr>
                <w:ilvl w:val="0"/>
                <w:numId w:val="37"/>
              </w:numPr>
              <w:spacing w:line="276" w:lineRule="auto"/>
              <w:rPr>
                <w:rFonts w:eastAsia="標楷體" w:hAnsi="標楷體"/>
              </w:rPr>
            </w:pPr>
            <w:r w:rsidRPr="00382B8E">
              <w:rPr>
                <w:rFonts w:eastAsia="標楷體" w:hAnsi="標楷體"/>
              </w:rPr>
              <w:t>比賽</w:t>
            </w:r>
            <w:r w:rsidR="00BA6FF1">
              <w:rPr>
                <w:rFonts w:eastAsia="標楷體" w:hAnsi="標楷體" w:hint="eastAsia"/>
              </w:rPr>
              <w:t>日期</w:t>
            </w:r>
            <w:r w:rsidRPr="00382B8E">
              <w:rPr>
                <w:rFonts w:eastAsia="標楷體" w:hAnsi="標楷體"/>
              </w:rPr>
              <w:t>：</w:t>
            </w:r>
            <w:r w:rsidRPr="00382B8E">
              <w:rPr>
                <w:rFonts w:eastAsia="標楷體"/>
              </w:rPr>
              <w:t>10</w:t>
            </w:r>
            <w:r w:rsidRPr="00382B8E">
              <w:rPr>
                <w:rFonts w:eastAsia="標楷體" w:hint="eastAsia"/>
              </w:rPr>
              <w:t>1</w:t>
            </w:r>
            <w:r w:rsidRPr="00382B8E">
              <w:rPr>
                <w:rFonts w:eastAsia="標楷體" w:hAnsi="標楷體"/>
              </w:rPr>
              <w:t>年</w:t>
            </w:r>
            <w:r w:rsidRPr="00382B8E">
              <w:rPr>
                <w:rFonts w:eastAsia="標楷體"/>
              </w:rPr>
              <w:t>1</w:t>
            </w:r>
            <w:r w:rsidRPr="00382B8E">
              <w:rPr>
                <w:rFonts w:eastAsia="標楷體" w:hint="eastAsia"/>
              </w:rPr>
              <w:t>1</w:t>
            </w:r>
            <w:r w:rsidRPr="00382B8E">
              <w:rPr>
                <w:rFonts w:eastAsia="標楷體" w:hAnsi="標楷體"/>
              </w:rPr>
              <w:t>月</w:t>
            </w:r>
            <w:r w:rsidRPr="00382B8E">
              <w:rPr>
                <w:rFonts w:eastAsia="標楷體" w:hAnsi="標楷體" w:hint="eastAsia"/>
              </w:rPr>
              <w:t>27</w:t>
            </w:r>
            <w:r w:rsidRPr="00382B8E">
              <w:rPr>
                <w:rFonts w:eastAsia="標楷體" w:hAnsi="標楷體"/>
              </w:rPr>
              <w:t>日</w:t>
            </w:r>
            <w:r w:rsidRPr="00382B8E">
              <w:rPr>
                <w:rFonts w:eastAsia="標楷體" w:hAnsi="標楷體" w:hint="eastAsia"/>
              </w:rPr>
              <w:t>（</w:t>
            </w:r>
            <w:r w:rsidRPr="00382B8E">
              <w:rPr>
                <w:rFonts w:eastAsia="標楷體" w:hAnsi="標楷體"/>
              </w:rPr>
              <w:t>星期二</w:t>
            </w:r>
            <w:r w:rsidRPr="00382B8E">
              <w:rPr>
                <w:rFonts w:eastAsia="標楷體" w:hAnsi="標楷體" w:hint="eastAsia"/>
              </w:rPr>
              <w:t>）</w:t>
            </w:r>
          </w:p>
        </w:tc>
      </w:tr>
      <w:tr w:rsidR="003871F5" w:rsidRPr="003871F5" w:rsidTr="00112DC0">
        <w:trPr>
          <w:trHeight w:val="4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1F5" w:rsidRPr="00382B8E" w:rsidRDefault="003871F5" w:rsidP="00D93650">
            <w:pPr>
              <w:widowControl/>
              <w:numPr>
                <w:ilvl w:val="0"/>
                <w:numId w:val="37"/>
              </w:numPr>
              <w:spacing w:line="276" w:lineRule="auto"/>
              <w:rPr>
                <w:rFonts w:eastAsia="標楷體" w:hAnsi="標楷體"/>
              </w:rPr>
            </w:pPr>
            <w:r w:rsidRPr="00382B8E">
              <w:rPr>
                <w:rFonts w:eastAsia="標楷體" w:hAnsi="標楷體"/>
              </w:rPr>
              <w:t>比賽地點：國立東華大學壽豐校區</w:t>
            </w:r>
            <w:r w:rsidR="00BA6FF1">
              <w:rPr>
                <w:rFonts w:eastAsia="標楷體" w:hAnsi="標楷體" w:hint="eastAsia"/>
              </w:rPr>
              <w:t xml:space="preserve"> </w:t>
            </w:r>
            <w:r w:rsidRPr="00382B8E">
              <w:rPr>
                <w:rFonts w:eastAsia="標楷體" w:hAnsi="標楷體"/>
              </w:rPr>
              <w:t>田徑場</w:t>
            </w:r>
          </w:p>
        </w:tc>
      </w:tr>
      <w:tr w:rsidR="003871F5" w:rsidRPr="003871F5" w:rsidTr="003871F5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1F5" w:rsidRPr="00382B8E" w:rsidRDefault="003871F5" w:rsidP="00D93650">
            <w:pPr>
              <w:widowControl/>
              <w:numPr>
                <w:ilvl w:val="0"/>
                <w:numId w:val="37"/>
              </w:numPr>
              <w:spacing w:line="276" w:lineRule="auto"/>
              <w:rPr>
                <w:rFonts w:eastAsia="標楷體" w:hAnsi="標楷體"/>
              </w:rPr>
            </w:pPr>
            <w:r w:rsidRPr="00382B8E">
              <w:rPr>
                <w:rFonts w:eastAsia="標楷體" w:hAnsi="標楷體"/>
              </w:rPr>
              <w:t>參賽資格：</w:t>
            </w:r>
          </w:p>
        </w:tc>
      </w:tr>
      <w:tr w:rsidR="003871F5" w:rsidRPr="003871F5" w:rsidTr="003871F5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1F5" w:rsidRDefault="003871F5" w:rsidP="00D93650">
            <w:pPr>
              <w:pStyle w:val="aa"/>
              <w:numPr>
                <w:ilvl w:val="1"/>
                <w:numId w:val="18"/>
              </w:numPr>
              <w:spacing w:line="276" w:lineRule="auto"/>
              <w:ind w:leftChars="0"/>
              <w:rPr>
                <w:rFonts w:eastAsia="標楷體" w:hAnsi="標楷體"/>
              </w:rPr>
            </w:pPr>
            <w:r w:rsidRPr="00382B8E">
              <w:rPr>
                <w:rFonts w:eastAsia="標楷體"/>
              </w:rPr>
              <w:t>10</w:t>
            </w:r>
            <w:r w:rsidRPr="00382B8E">
              <w:rPr>
                <w:rFonts w:eastAsia="標楷體" w:hint="eastAsia"/>
              </w:rPr>
              <w:t>1</w:t>
            </w:r>
            <w:r w:rsidRPr="00382B8E">
              <w:rPr>
                <w:rFonts w:eastAsia="標楷體" w:hAnsi="標楷體"/>
              </w:rPr>
              <w:t>學年度第一學期</w:t>
            </w:r>
            <w:r w:rsidRPr="00382B8E">
              <w:rPr>
                <w:rFonts w:eastAsia="標楷體" w:hAnsi="標楷體" w:hint="eastAsia"/>
              </w:rPr>
              <w:t>前已</w:t>
            </w:r>
            <w:r w:rsidRPr="00382B8E">
              <w:rPr>
                <w:rFonts w:eastAsia="標楷體" w:hAnsi="標楷體"/>
              </w:rPr>
              <w:t>註冊之本校學生</w:t>
            </w:r>
          </w:p>
          <w:p w:rsidR="003871F5" w:rsidRPr="00382B8E" w:rsidRDefault="003871F5" w:rsidP="00D93650">
            <w:pPr>
              <w:pStyle w:val="aa"/>
              <w:numPr>
                <w:ilvl w:val="1"/>
                <w:numId w:val="18"/>
              </w:numPr>
              <w:spacing w:line="276" w:lineRule="auto"/>
              <w:ind w:leftChars="0"/>
              <w:rPr>
                <w:rFonts w:eastAsia="標楷體" w:hAnsi="標楷體"/>
              </w:rPr>
            </w:pPr>
            <w:r w:rsidRPr="00382B8E">
              <w:rPr>
                <w:rFonts w:eastAsia="標楷體" w:hAnsi="標楷體"/>
              </w:rPr>
              <w:t>國立東華大學教職員工</w:t>
            </w:r>
          </w:p>
        </w:tc>
      </w:tr>
      <w:tr w:rsidR="003871F5" w:rsidRPr="003871F5" w:rsidTr="00112DC0">
        <w:trPr>
          <w:trHeight w:val="5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1F5" w:rsidRPr="00382B8E" w:rsidRDefault="003871F5" w:rsidP="004341F5">
            <w:pPr>
              <w:widowControl/>
              <w:numPr>
                <w:ilvl w:val="0"/>
                <w:numId w:val="37"/>
              </w:numPr>
              <w:spacing w:line="276" w:lineRule="auto"/>
              <w:rPr>
                <w:rFonts w:eastAsia="標楷體" w:hAnsi="標楷體"/>
              </w:rPr>
            </w:pPr>
            <w:r w:rsidRPr="00382B8E">
              <w:rPr>
                <w:rFonts w:eastAsia="標楷體" w:hAnsi="標楷體"/>
                <w:b/>
              </w:rPr>
              <w:t>報名日期：</w:t>
            </w:r>
            <w:r w:rsidRPr="00382B8E">
              <w:rPr>
                <w:rFonts w:eastAsia="標楷體" w:hAnsi="標楷體" w:hint="eastAsia"/>
                <w:b/>
              </w:rPr>
              <w:t>自</w:t>
            </w:r>
            <w:r w:rsidRPr="00382B8E">
              <w:rPr>
                <w:rFonts w:eastAsia="標楷體" w:hAnsi="標楷體"/>
                <w:b/>
              </w:rPr>
              <w:t>即日起至</w:t>
            </w:r>
            <w:r w:rsidRPr="00382B8E">
              <w:rPr>
                <w:rFonts w:eastAsia="標楷體"/>
                <w:b/>
              </w:rPr>
              <w:t>10</w:t>
            </w:r>
            <w:r w:rsidRPr="00382B8E">
              <w:rPr>
                <w:rFonts w:eastAsia="標楷體" w:hint="eastAsia"/>
                <w:b/>
              </w:rPr>
              <w:t>1</w:t>
            </w:r>
            <w:r w:rsidRPr="00382B8E">
              <w:rPr>
                <w:rFonts w:eastAsia="標楷體" w:hAnsi="標楷體"/>
                <w:b/>
              </w:rPr>
              <w:t>年</w:t>
            </w:r>
            <w:r w:rsidRPr="00382B8E">
              <w:rPr>
                <w:rFonts w:eastAsia="標楷體"/>
                <w:b/>
              </w:rPr>
              <w:t>1</w:t>
            </w:r>
            <w:r w:rsidR="004341F5">
              <w:rPr>
                <w:rFonts w:eastAsia="標楷體" w:hint="eastAsia"/>
                <w:b/>
              </w:rPr>
              <w:t>1</w:t>
            </w:r>
            <w:r w:rsidRPr="00382B8E">
              <w:rPr>
                <w:rFonts w:eastAsia="標楷體" w:hAnsi="標楷體"/>
                <w:b/>
              </w:rPr>
              <w:t>月</w:t>
            </w:r>
            <w:r w:rsidR="004341F5">
              <w:rPr>
                <w:rFonts w:eastAsia="標楷體" w:hAnsi="標楷體" w:hint="eastAsia"/>
                <w:b/>
              </w:rPr>
              <w:t>7</w:t>
            </w:r>
            <w:r w:rsidRPr="00382B8E">
              <w:rPr>
                <w:rFonts w:eastAsia="標楷體" w:hAnsi="標楷體"/>
                <w:b/>
              </w:rPr>
              <w:t>日</w:t>
            </w:r>
            <w:r w:rsidRPr="00382B8E">
              <w:rPr>
                <w:rFonts w:eastAsia="標楷體" w:hAnsi="標楷體" w:hint="eastAsia"/>
                <w:b/>
              </w:rPr>
              <w:t>（星期三）</w:t>
            </w:r>
            <w:r w:rsidRPr="00382B8E">
              <w:rPr>
                <w:rFonts w:eastAsia="標楷體" w:hAnsi="標楷體" w:hint="eastAsia"/>
                <w:b/>
              </w:rPr>
              <w:t>17</w:t>
            </w:r>
            <w:r w:rsidRPr="00382B8E">
              <w:rPr>
                <w:rFonts w:eastAsia="標楷體" w:hAnsi="標楷體" w:hint="eastAsia"/>
                <w:b/>
              </w:rPr>
              <w:t>時止</w:t>
            </w:r>
          </w:p>
        </w:tc>
      </w:tr>
      <w:tr w:rsidR="0080046E" w:rsidRPr="003871F5" w:rsidTr="00112DC0">
        <w:trPr>
          <w:trHeight w:val="44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E" w:rsidRDefault="0080046E" w:rsidP="000B487F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田賽、徑賽報名網址</w:t>
            </w:r>
          </w:p>
          <w:p w:rsidR="0080046E" w:rsidRPr="00173EA7" w:rsidRDefault="00F177BB" w:rsidP="000B487F">
            <w:pPr>
              <w:pStyle w:val="aa"/>
              <w:spacing w:line="400" w:lineRule="exact"/>
              <w:ind w:leftChars="0" w:left="960"/>
              <w:rPr>
                <w:rFonts w:eastAsia="標楷體"/>
                <w:color w:val="FF0000"/>
              </w:rPr>
            </w:pPr>
            <w:hyperlink r:id="rId7" w:history="1">
              <w:r w:rsidR="0080046E" w:rsidRPr="001E3F0E">
                <w:rPr>
                  <w:rStyle w:val="ae"/>
                  <w:rFonts w:eastAsia="標楷體"/>
                </w:rPr>
                <w:t>https://docs.google.com/spreadsheet/viewform?formkey=dG16R25aQU5QVjRrMkFBSlRBR0FtUmc6MQ</w:t>
              </w:r>
            </w:hyperlink>
          </w:p>
        </w:tc>
      </w:tr>
      <w:tr w:rsidR="0080046E" w:rsidRPr="003871F5" w:rsidTr="00112DC0">
        <w:trPr>
          <w:trHeight w:val="44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E" w:rsidRDefault="0080046E" w:rsidP="000B487F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大隊接力報名網址</w:t>
            </w:r>
          </w:p>
          <w:p w:rsidR="0080046E" w:rsidRPr="00173EA7" w:rsidRDefault="00F177BB" w:rsidP="000B487F">
            <w:pPr>
              <w:pStyle w:val="aa"/>
              <w:spacing w:line="400" w:lineRule="exact"/>
              <w:ind w:leftChars="0" w:left="960"/>
              <w:rPr>
                <w:rFonts w:eastAsia="標楷體"/>
                <w:color w:val="FF0000"/>
              </w:rPr>
            </w:pPr>
            <w:hyperlink r:id="rId8" w:history="1">
              <w:r w:rsidR="0080046E" w:rsidRPr="001E3F0E">
                <w:rPr>
                  <w:rStyle w:val="ae"/>
                  <w:rFonts w:eastAsia="標楷體"/>
                </w:rPr>
                <w:t>https://docs.google.com/spreadsheet/viewform?formkey=dFpXX2VtODhTR2luUzFsUkNJWTlXbWc6MQ</w:t>
              </w:r>
            </w:hyperlink>
          </w:p>
        </w:tc>
      </w:tr>
      <w:tr w:rsidR="0080046E" w:rsidRPr="003871F5" w:rsidTr="00112DC0">
        <w:trPr>
          <w:trHeight w:val="44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E" w:rsidRDefault="0080046E" w:rsidP="000B487F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趣味競賽</w:t>
            </w:r>
            <w:r w:rsidR="009124B0">
              <w:rPr>
                <w:rFonts w:eastAsia="標楷體" w:hint="eastAsia"/>
                <w:color w:val="FF0000"/>
              </w:rPr>
              <w:t>教職員組</w:t>
            </w:r>
            <w:r>
              <w:rPr>
                <w:rFonts w:eastAsia="標楷體" w:hint="eastAsia"/>
                <w:color w:val="FF0000"/>
              </w:rPr>
              <w:t>報名網址</w:t>
            </w:r>
          </w:p>
          <w:p w:rsidR="0080046E" w:rsidRDefault="00392DEE" w:rsidP="000B487F">
            <w:pPr>
              <w:pStyle w:val="aa"/>
              <w:spacing w:line="400" w:lineRule="exact"/>
              <w:ind w:leftChars="0" w:left="960"/>
              <w:rPr>
                <w:rFonts w:eastAsia="標楷體"/>
                <w:color w:val="FF0000"/>
              </w:rPr>
            </w:pPr>
            <w:r w:rsidRPr="00392DEE">
              <w:rPr>
                <w:rFonts w:eastAsia="標楷體"/>
                <w:color w:val="FF0000"/>
              </w:rPr>
              <w:t>https://docs.google.com/spreadsheet/viewform?formkey=dC1xQUVMaGc5eGpRamQyY2toMFgzVmc6MA</w:t>
            </w:r>
          </w:p>
        </w:tc>
      </w:tr>
      <w:tr w:rsidR="000B487F" w:rsidRPr="003871F5" w:rsidTr="00112DC0">
        <w:trPr>
          <w:trHeight w:val="44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7F" w:rsidRDefault="00392DEE" w:rsidP="000B487F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趣味競賽學生組報名網址</w:t>
            </w:r>
          </w:p>
          <w:p w:rsidR="00392DEE" w:rsidRDefault="00392DEE" w:rsidP="00392DEE">
            <w:pPr>
              <w:pStyle w:val="aa"/>
              <w:spacing w:line="400" w:lineRule="exact"/>
              <w:ind w:leftChars="0" w:left="960"/>
              <w:rPr>
                <w:rFonts w:eastAsia="標楷體"/>
                <w:color w:val="FF0000"/>
              </w:rPr>
            </w:pPr>
            <w:r w:rsidRPr="00392DEE">
              <w:rPr>
                <w:rFonts w:eastAsia="標楷體"/>
                <w:color w:val="FF0000"/>
              </w:rPr>
              <w:t>https://docs.google.com/spreadsheet/viewform?formkey=dG9ZRFVQRGVUWmFMb0RzLVUxZkRXa2c6MA</w:t>
            </w:r>
          </w:p>
        </w:tc>
      </w:tr>
      <w:tr w:rsidR="0035782C" w:rsidRPr="003871F5" w:rsidTr="00112DC0">
        <w:trPr>
          <w:trHeight w:val="44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82C" w:rsidRDefault="0035782C" w:rsidP="000B487F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rPr>
                <w:rFonts w:eastAsia="標楷體"/>
                <w:color w:val="FF0000"/>
              </w:rPr>
            </w:pPr>
            <w:r w:rsidRPr="00280650">
              <w:rPr>
                <w:rFonts w:eastAsia="標楷體" w:hAnsi="標楷體" w:hint="eastAsia"/>
                <w:color w:val="FF0000"/>
              </w:rPr>
              <w:t>報名請自體育中心網頁「</w:t>
            </w:r>
            <w:r w:rsidRPr="00280650">
              <w:rPr>
                <w:rFonts w:eastAsia="標楷體" w:hAnsi="標楷體" w:hint="eastAsia"/>
                <w:color w:val="FF0000"/>
              </w:rPr>
              <w:t>http://www.phyedu.ndhu.edu.tw</w:t>
            </w:r>
            <w:r w:rsidRPr="00280650">
              <w:rPr>
                <w:rFonts w:eastAsia="標楷體" w:hAnsi="標楷體"/>
                <w:color w:val="FF0000"/>
              </w:rPr>
              <w:t>」</w:t>
            </w:r>
            <w:r>
              <w:rPr>
                <w:rFonts w:eastAsia="標楷體" w:hAnsi="標楷體" w:hint="eastAsia"/>
                <w:color w:val="FF0000"/>
              </w:rPr>
              <w:t>連結報名。</w:t>
            </w:r>
          </w:p>
        </w:tc>
      </w:tr>
      <w:tr w:rsidR="0080046E" w:rsidRPr="003871F5" w:rsidTr="003871F5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E" w:rsidRPr="0080046E" w:rsidRDefault="0080046E" w:rsidP="0080046E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eastAsia="標楷體"/>
                <w:color w:val="FF0000"/>
              </w:rPr>
            </w:pPr>
            <w:r w:rsidRPr="0080046E">
              <w:rPr>
                <w:rFonts w:ascii="標楷體" w:eastAsia="標楷體" w:hAnsi="標楷體"/>
              </w:rPr>
              <w:t>競賽種類：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 w:hint="eastAsia"/>
              </w:rPr>
              <w:t>田</w:t>
            </w:r>
            <w:r w:rsidRPr="00D16DE5">
              <w:rPr>
                <w:rFonts w:ascii="標楷體" w:eastAsia="標楷體" w:hAnsi="標楷體"/>
              </w:rPr>
              <w:t>徑賽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大隊接力</w:t>
            </w:r>
          </w:p>
          <w:p w:rsidR="0080046E" w:rsidRDefault="0080046E" w:rsidP="0080046E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 w:hint="eastAsia"/>
              </w:rPr>
              <w:t>趣味競賽</w:t>
            </w:r>
          </w:p>
          <w:p w:rsidR="0080046E" w:rsidRPr="0080046E" w:rsidRDefault="0080046E" w:rsidP="0080046E">
            <w:pPr>
              <w:pStyle w:val="aa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80046E">
              <w:rPr>
                <w:rFonts w:ascii="標楷體" w:eastAsia="標楷體" w:hAnsi="標楷體"/>
              </w:rPr>
              <w:t>競賽分組：</w:t>
            </w:r>
          </w:p>
          <w:p w:rsidR="0080046E" w:rsidRPr="00D16DE5" w:rsidRDefault="0080046E" w:rsidP="00BE10BD">
            <w:pPr>
              <w:pStyle w:val="aa"/>
              <w:numPr>
                <w:ilvl w:val="0"/>
                <w:numId w:val="21"/>
              </w:numPr>
              <w:ind w:leftChars="0" w:left="993" w:hanging="567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男生甲組：</w:t>
            </w:r>
            <w:r w:rsidRPr="00D16DE5">
              <w:rPr>
                <w:rFonts w:ascii="標楷體" w:eastAsia="標楷體" w:hAnsi="標楷體" w:hint="eastAsia"/>
              </w:rPr>
              <w:t>以班為報名單位，</w:t>
            </w:r>
            <w:r w:rsidRPr="00D16DE5">
              <w:rPr>
                <w:rFonts w:ascii="標楷體" w:eastAsia="標楷體" w:hAnsi="標楷體"/>
              </w:rPr>
              <w:t>體育</w:t>
            </w:r>
            <w:r w:rsidRPr="00D16DE5">
              <w:rPr>
                <w:rFonts w:ascii="標楷體" w:eastAsia="標楷體" w:hAnsi="標楷體" w:hint="eastAsia"/>
              </w:rPr>
              <w:t>與運動科學學</w:t>
            </w:r>
            <w:r w:rsidRPr="00D16DE5">
              <w:rPr>
                <w:rFonts w:ascii="標楷體" w:eastAsia="標楷體" w:hAnsi="標楷體"/>
              </w:rPr>
              <w:t>系學生、體育保送生</w:t>
            </w:r>
          </w:p>
          <w:p w:rsidR="0080046E" w:rsidRPr="00D16DE5" w:rsidRDefault="0080046E" w:rsidP="00BE10BD">
            <w:pPr>
              <w:pStyle w:val="aa"/>
              <w:numPr>
                <w:ilvl w:val="0"/>
                <w:numId w:val="21"/>
              </w:numPr>
              <w:ind w:leftChars="0" w:left="993" w:hanging="567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女生甲組：</w:t>
            </w:r>
            <w:r w:rsidRPr="00D16DE5">
              <w:rPr>
                <w:rFonts w:ascii="標楷體" w:eastAsia="標楷體" w:hAnsi="標楷體" w:hint="eastAsia"/>
              </w:rPr>
              <w:t>以班為報名單位，</w:t>
            </w:r>
            <w:r w:rsidRPr="00D16DE5">
              <w:rPr>
                <w:rFonts w:ascii="標楷體" w:eastAsia="標楷體" w:hAnsi="標楷體"/>
              </w:rPr>
              <w:t>體育</w:t>
            </w:r>
            <w:r w:rsidRPr="00D16DE5">
              <w:rPr>
                <w:rFonts w:ascii="標楷體" w:eastAsia="標楷體" w:hAnsi="標楷體" w:hint="eastAsia"/>
              </w:rPr>
              <w:t>與運動科學學</w:t>
            </w:r>
            <w:r w:rsidRPr="00D16DE5">
              <w:rPr>
                <w:rFonts w:ascii="標楷體" w:eastAsia="標楷體" w:hAnsi="標楷體"/>
              </w:rPr>
              <w:t>系學生、體育保送生</w:t>
            </w:r>
          </w:p>
          <w:p w:rsidR="0080046E" w:rsidRPr="00D16DE5" w:rsidRDefault="0080046E" w:rsidP="00BE10BD">
            <w:pPr>
              <w:pStyle w:val="aa"/>
              <w:numPr>
                <w:ilvl w:val="0"/>
                <w:numId w:val="21"/>
              </w:numPr>
              <w:ind w:leftChars="0" w:left="993" w:hanging="567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男生乙組：</w:t>
            </w:r>
            <w:r w:rsidRPr="00D16DE5">
              <w:rPr>
                <w:rFonts w:ascii="標楷體" w:eastAsia="標楷體" w:hAnsi="標楷體" w:hint="eastAsia"/>
              </w:rPr>
              <w:t>以系為報名單位，</w:t>
            </w:r>
            <w:r w:rsidRPr="00D16DE5">
              <w:rPr>
                <w:rFonts w:ascii="標楷體" w:eastAsia="標楷體" w:hAnsi="標楷體"/>
              </w:rPr>
              <w:t>非體育</w:t>
            </w:r>
            <w:r w:rsidRPr="00D16DE5">
              <w:rPr>
                <w:rFonts w:ascii="標楷體" w:eastAsia="標楷體" w:hAnsi="標楷體" w:hint="eastAsia"/>
              </w:rPr>
              <w:t>與運動科學學</w:t>
            </w:r>
            <w:r w:rsidRPr="00D16DE5">
              <w:rPr>
                <w:rFonts w:ascii="標楷體" w:eastAsia="標楷體" w:hAnsi="標楷體"/>
              </w:rPr>
              <w:t>系之學生與教職員工</w:t>
            </w:r>
          </w:p>
          <w:p w:rsidR="0080046E" w:rsidRPr="00D16DE5" w:rsidRDefault="0080046E" w:rsidP="00BE10BD">
            <w:pPr>
              <w:pStyle w:val="aa"/>
              <w:numPr>
                <w:ilvl w:val="0"/>
                <w:numId w:val="21"/>
              </w:numPr>
              <w:ind w:leftChars="0" w:left="993" w:hanging="567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女生乙組：</w:t>
            </w:r>
            <w:r w:rsidRPr="00D16DE5">
              <w:rPr>
                <w:rFonts w:ascii="標楷體" w:eastAsia="標楷體" w:hAnsi="標楷體" w:hint="eastAsia"/>
              </w:rPr>
              <w:t>以系為報名單位，</w:t>
            </w:r>
            <w:r w:rsidRPr="00D16DE5">
              <w:rPr>
                <w:rFonts w:ascii="標楷體" w:eastAsia="標楷體" w:hAnsi="標楷體"/>
              </w:rPr>
              <w:t>非體育</w:t>
            </w:r>
            <w:r w:rsidRPr="00D16DE5">
              <w:rPr>
                <w:rFonts w:ascii="標楷體" w:eastAsia="標楷體" w:hAnsi="標楷體" w:hint="eastAsia"/>
              </w:rPr>
              <w:t>與運動科學學</w:t>
            </w:r>
            <w:r w:rsidRPr="00D16DE5">
              <w:rPr>
                <w:rFonts w:ascii="標楷體" w:eastAsia="標楷體" w:hAnsi="標楷體"/>
              </w:rPr>
              <w:t>系之學生與教職員工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lastRenderedPageBreak/>
              <w:t>競賽辦法：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田徑賽：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9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競賽項目</w:t>
            </w:r>
          </w:p>
          <w:tbl>
            <w:tblPr>
              <w:tblpPr w:leftFromText="180" w:rightFromText="180" w:vertAnchor="text" w:horzAnchor="margin" w:tblpXSpec="center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480"/>
              <w:gridCol w:w="480"/>
              <w:gridCol w:w="1390"/>
              <w:gridCol w:w="5008"/>
            </w:tblGrid>
            <w:tr w:rsidR="0080046E" w:rsidRPr="00D16DE5" w:rsidTr="000B487F">
              <w:trPr>
                <w:trHeight w:val="538"/>
              </w:trPr>
              <w:tc>
                <w:tcPr>
                  <w:tcW w:w="9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D16DE5">
                    <w:rPr>
                      <w:rFonts w:ascii="標楷體" w:eastAsia="標楷體" w:hAnsi="標楷體"/>
                      <w:bCs/>
                    </w:rPr>
                    <w:t>組別</w:t>
                  </w:r>
                </w:p>
              </w:tc>
              <w:tc>
                <w:tcPr>
                  <w:tcW w:w="139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D16DE5">
                    <w:rPr>
                      <w:rFonts w:ascii="標楷體" w:eastAsia="標楷體" w:hAnsi="標楷體"/>
                      <w:bCs/>
                    </w:rPr>
                    <w:t>種類</w:t>
                  </w:r>
                </w:p>
              </w:tc>
              <w:tc>
                <w:tcPr>
                  <w:tcW w:w="500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  <w:bCs/>
                    </w:rPr>
                    <w:t>項        目</w:t>
                  </w:r>
                </w:p>
              </w:tc>
            </w:tr>
            <w:tr w:rsidR="0080046E" w:rsidRPr="00D16DE5" w:rsidTr="000B487F">
              <w:trPr>
                <w:trHeight w:val="466"/>
              </w:trPr>
              <w:tc>
                <w:tcPr>
                  <w:tcW w:w="480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甲</w:t>
                  </w:r>
                </w:p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組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男</w:t>
                  </w:r>
                </w:p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生</w:t>
                  </w: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田賽</w:t>
                  </w:r>
                </w:p>
              </w:tc>
              <w:tc>
                <w:tcPr>
                  <w:tcW w:w="50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0046E" w:rsidRPr="00D16DE5" w:rsidRDefault="0080046E" w:rsidP="0080046E">
                  <w:pPr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 xml:space="preserve"> 跳遠、鉛球(16p)、跳高。</w:t>
                  </w:r>
                </w:p>
              </w:tc>
            </w:tr>
            <w:tr w:rsidR="0080046E" w:rsidRPr="00D16DE5" w:rsidTr="000B487F">
              <w:trPr>
                <w:trHeight w:val="495"/>
              </w:trPr>
              <w:tc>
                <w:tcPr>
                  <w:tcW w:w="480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徑賽</w:t>
                  </w:r>
                </w:p>
              </w:tc>
              <w:tc>
                <w:tcPr>
                  <w:tcW w:w="50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0046E" w:rsidRPr="00D16DE5" w:rsidRDefault="0080046E" w:rsidP="0080046E">
                  <w:pPr>
                    <w:ind w:leftChars="50" w:left="4080" w:hangingChars="1650" w:hanging="3960"/>
                    <w:rPr>
                      <w:rFonts w:ascii="標楷體" w:eastAsia="標楷體" w:hAnsi="標楷體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100M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、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400M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、</w:t>
                  </w:r>
                  <w:r w:rsidRPr="00D16DE5">
                    <w:rPr>
                      <w:rFonts w:ascii="標楷體" w:eastAsia="標楷體" w:hAnsi="標楷體" w:hint="eastAsia"/>
                    </w:rPr>
                    <w:t>1500</w:t>
                  </w:r>
                  <w:r w:rsidRPr="00D16DE5">
                    <w:rPr>
                      <w:rFonts w:ascii="標楷體" w:eastAsia="標楷體" w:hAnsi="標楷體"/>
                    </w:rPr>
                    <w:t>M、4×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100M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接力</w:t>
                  </w:r>
                </w:p>
              </w:tc>
            </w:tr>
            <w:tr w:rsidR="0080046E" w:rsidRPr="00D16DE5" w:rsidTr="000B487F">
              <w:trPr>
                <w:trHeight w:val="551"/>
              </w:trPr>
              <w:tc>
                <w:tcPr>
                  <w:tcW w:w="480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女生</w:t>
                  </w: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田賽</w:t>
                  </w:r>
                </w:p>
              </w:tc>
              <w:tc>
                <w:tcPr>
                  <w:tcW w:w="50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0046E" w:rsidRPr="00D16DE5" w:rsidRDefault="0080046E" w:rsidP="0080046E">
                  <w:pPr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 xml:space="preserve"> 跳遠、鉛球(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"/>
                      <w:attr w:name="UnitName" w:val="kg"/>
                    </w:smartTagPr>
                    <w:r w:rsidRPr="00D16DE5">
                      <w:rPr>
                        <w:rFonts w:ascii="標楷體" w:eastAsia="標楷體" w:hAnsi="標楷體"/>
                      </w:rPr>
                      <w:t>4Kg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)、跳高。</w:t>
                  </w:r>
                </w:p>
              </w:tc>
            </w:tr>
            <w:tr w:rsidR="0080046E" w:rsidRPr="00D16DE5" w:rsidTr="000B487F">
              <w:trPr>
                <w:trHeight w:val="620"/>
              </w:trPr>
              <w:tc>
                <w:tcPr>
                  <w:tcW w:w="480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徑賽</w:t>
                  </w:r>
                </w:p>
              </w:tc>
              <w:tc>
                <w:tcPr>
                  <w:tcW w:w="50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0046E" w:rsidRPr="00D16DE5" w:rsidRDefault="0080046E" w:rsidP="0080046E">
                  <w:pPr>
                    <w:tabs>
                      <w:tab w:val="left" w:pos="1440"/>
                    </w:tabs>
                    <w:ind w:firstLineChars="50" w:firstLine="120"/>
                    <w:rPr>
                      <w:rFonts w:ascii="標楷體" w:eastAsia="標楷體" w:hAnsi="標楷體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100M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、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400M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、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8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800M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、4×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100M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接力</w:t>
                  </w:r>
                </w:p>
              </w:tc>
            </w:tr>
            <w:tr w:rsidR="0080046E" w:rsidRPr="00D16DE5" w:rsidTr="000B487F">
              <w:trPr>
                <w:trHeight w:val="479"/>
              </w:trPr>
              <w:tc>
                <w:tcPr>
                  <w:tcW w:w="480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乙</w:t>
                  </w:r>
                </w:p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組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男</w:t>
                  </w:r>
                </w:p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生</w:t>
                  </w: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田賽</w:t>
                  </w:r>
                </w:p>
              </w:tc>
              <w:tc>
                <w:tcPr>
                  <w:tcW w:w="50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0046E" w:rsidRPr="00D16DE5" w:rsidRDefault="0080046E" w:rsidP="0080046E">
                  <w:pPr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 xml:space="preserve"> 跳遠、鉛球(16p)、跳高。</w:t>
                  </w:r>
                </w:p>
              </w:tc>
            </w:tr>
            <w:tr w:rsidR="0080046E" w:rsidRPr="00D16DE5" w:rsidTr="000B487F">
              <w:trPr>
                <w:trHeight w:val="360"/>
              </w:trPr>
              <w:tc>
                <w:tcPr>
                  <w:tcW w:w="480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徑賽</w:t>
                  </w:r>
                </w:p>
              </w:tc>
              <w:tc>
                <w:tcPr>
                  <w:tcW w:w="50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0046E" w:rsidRPr="00D16DE5" w:rsidRDefault="0080046E" w:rsidP="0080046E">
                  <w:pPr>
                    <w:ind w:leftChars="50" w:left="4080" w:hangingChars="1650" w:hanging="3960"/>
                    <w:rPr>
                      <w:rFonts w:ascii="標楷體" w:eastAsia="標楷體" w:hAnsi="標楷體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100M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、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400M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、</w:t>
                  </w:r>
                  <w:r w:rsidRPr="00D16DE5">
                    <w:rPr>
                      <w:rFonts w:ascii="標楷體" w:eastAsia="標楷體" w:hAnsi="標楷體" w:hint="eastAsia"/>
                    </w:rPr>
                    <w:t>1500</w:t>
                  </w:r>
                  <w:r w:rsidRPr="00D16DE5">
                    <w:rPr>
                      <w:rFonts w:ascii="標楷體" w:eastAsia="標楷體" w:hAnsi="標楷體"/>
                    </w:rPr>
                    <w:t>M、4×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100M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接力、</w:t>
                  </w:r>
                </w:p>
              </w:tc>
            </w:tr>
            <w:tr w:rsidR="0080046E" w:rsidRPr="00D16DE5" w:rsidTr="000B487F">
              <w:trPr>
                <w:trHeight w:val="561"/>
              </w:trPr>
              <w:tc>
                <w:tcPr>
                  <w:tcW w:w="480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女生</w:t>
                  </w: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田賽</w:t>
                  </w:r>
                </w:p>
              </w:tc>
              <w:tc>
                <w:tcPr>
                  <w:tcW w:w="50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0046E" w:rsidRPr="00D16DE5" w:rsidRDefault="0080046E" w:rsidP="0080046E">
                  <w:pPr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 xml:space="preserve"> 跳遠、鉛球(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"/>
                      <w:attr w:name="UnitName" w:val="kg"/>
                    </w:smartTagPr>
                    <w:r w:rsidRPr="00D16DE5">
                      <w:rPr>
                        <w:rFonts w:ascii="標楷體" w:eastAsia="標楷體" w:hAnsi="標楷體"/>
                      </w:rPr>
                      <w:t>4Kg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)、跳高。</w:t>
                  </w:r>
                </w:p>
              </w:tc>
            </w:tr>
            <w:tr w:rsidR="0080046E" w:rsidRPr="00D16DE5" w:rsidTr="000B487F">
              <w:trPr>
                <w:trHeight w:val="205"/>
              </w:trPr>
              <w:tc>
                <w:tcPr>
                  <w:tcW w:w="480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0046E" w:rsidRPr="00D16DE5" w:rsidRDefault="0080046E" w:rsidP="0080046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16DE5">
                    <w:rPr>
                      <w:rFonts w:ascii="標楷體" w:eastAsia="標楷體" w:hAnsi="標楷體"/>
                    </w:rPr>
                    <w:t>徑賽</w:t>
                  </w:r>
                </w:p>
              </w:tc>
              <w:tc>
                <w:tcPr>
                  <w:tcW w:w="500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0046E" w:rsidRPr="00D16DE5" w:rsidRDefault="0080046E" w:rsidP="0080046E">
                  <w:pPr>
                    <w:tabs>
                      <w:tab w:val="left" w:pos="1440"/>
                    </w:tabs>
                    <w:ind w:leftChars="50" w:left="120"/>
                    <w:rPr>
                      <w:rFonts w:ascii="標楷體" w:eastAsia="標楷體" w:hAnsi="標楷體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100M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、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400M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、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8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800M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、4×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"/>
                      <w:attr w:name="UnitName" w:val="m"/>
                    </w:smartTagPr>
                    <w:r w:rsidRPr="00D16DE5">
                      <w:rPr>
                        <w:rFonts w:ascii="標楷體" w:eastAsia="標楷體" w:hAnsi="標楷體"/>
                      </w:rPr>
                      <w:t>100M</w:t>
                    </w:r>
                  </w:smartTag>
                  <w:r w:rsidRPr="00D16DE5">
                    <w:rPr>
                      <w:rFonts w:ascii="標楷體" w:eastAsia="標楷體" w:hAnsi="標楷體"/>
                    </w:rPr>
                    <w:t>接力、</w:t>
                  </w:r>
                </w:p>
              </w:tc>
            </w:tr>
          </w:tbl>
          <w:p w:rsidR="0080046E" w:rsidRPr="00D16DE5" w:rsidRDefault="0080046E" w:rsidP="0080046E">
            <w:pPr>
              <w:pStyle w:val="aa"/>
              <w:numPr>
                <w:ilvl w:val="0"/>
                <w:numId w:val="99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 w:hint="eastAsia"/>
              </w:rPr>
              <w:t>田</w:t>
            </w:r>
            <w:r w:rsidRPr="00D16DE5">
              <w:rPr>
                <w:rFonts w:ascii="標楷體" w:eastAsia="標楷體" w:hAnsi="標楷體"/>
              </w:rPr>
              <w:t>徑賽項目：</w:t>
            </w:r>
            <w:r w:rsidRPr="00D16DE5">
              <w:rPr>
                <w:rFonts w:ascii="標楷體" w:eastAsia="標楷體" w:hAnsi="標楷體" w:hint="eastAsia"/>
              </w:rPr>
              <w:t>同一單位</w:t>
            </w:r>
            <w:r w:rsidRPr="00D16DE5">
              <w:rPr>
                <w:rFonts w:ascii="標楷體" w:eastAsia="標楷體" w:hAnsi="標楷體"/>
              </w:rPr>
              <w:t>至多可報名三人。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9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接力項目：甲組</w:t>
            </w:r>
            <w:r w:rsidRPr="00D16DE5">
              <w:rPr>
                <w:rFonts w:ascii="標楷體" w:eastAsia="標楷體" w:hAnsi="標楷體" w:hint="eastAsia"/>
              </w:rPr>
              <w:t>各單位最多報名</w:t>
            </w:r>
            <w:r w:rsidRPr="00D16DE5">
              <w:rPr>
                <w:rFonts w:ascii="標楷體" w:eastAsia="標楷體" w:hAnsi="標楷體"/>
              </w:rPr>
              <w:t>兩隊</w:t>
            </w:r>
            <w:r w:rsidRPr="00D16DE5">
              <w:rPr>
                <w:rFonts w:ascii="標楷體" w:eastAsia="標楷體" w:hAnsi="標楷體" w:hint="eastAsia"/>
              </w:rPr>
              <w:t>、乙組各單位最多報名一隊</w:t>
            </w:r>
            <w:r w:rsidRPr="00D16DE5">
              <w:rPr>
                <w:rFonts w:ascii="標楷體" w:eastAsia="標楷體" w:hAnsi="標楷體"/>
              </w:rPr>
              <w:t>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9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各競賽項目報名不足八名(隊)時，採一次決賽。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9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 w:hint="eastAsia"/>
              </w:rPr>
              <w:t>各競賽四人以下參賽，甲乙組併組比賽，成績另計。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9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跳高高度晉升表：</w:t>
            </w:r>
          </w:p>
          <w:tbl>
            <w:tblPr>
              <w:tblW w:w="0" w:type="auto"/>
              <w:jc w:val="center"/>
              <w:tblInd w:w="3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80046E" w:rsidRPr="00D16DE5" w:rsidTr="000B487F">
              <w:trPr>
                <w:trHeight w:val="516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80046E" w:rsidRPr="00D16DE5" w:rsidRDefault="0080046E" w:rsidP="000B487F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組別</w:t>
                  </w:r>
                </w:p>
              </w:tc>
              <w:tc>
                <w:tcPr>
                  <w:tcW w:w="0" w:type="auto"/>
                  <w:gridSpan w:val="12"/>
                </w:tcPr>
                <w:p w:rsidR="0080046E" w:rsidRPr="00D16DE5" w:rsidRDefault="0080046E" w:rsidP="000B487F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每 次 晉 升 高 度 (公尺)</w:t>
                  </w:r>
                </w:p>
              </w:tc>
            </w:tr>
            <w:tr w:rsidR="0080046E" w:rsidRPr="00D16DE5" w:rsidTr="000B487F">
              <w:trPr>
                <w:trHeight w:val="696"/>
                <w:jc w:val="center"/>
              </w:trPr>
              <w:tc>
                <w:tcPr>
                  <w:tcW w:w="0" w:type="auto"/>
                  <w:vMerge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0046E" w:rsidRPr="00D16DE5" w:rsidRDefault="0080046E" w:rsidP="000B487F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開始</w:t>
                  </w:r>
                </w:p>
              </w:tc>
              <w:tc>
                <w:tcPr>
                  <w:tcW w:w="0" w:type="auto"/>
                  <w:vAlign w:val="center"/>
                </w:tcPr>
                <w:p w:rsidR="0080046E" w:rsidRPr="00D16DE5" w:rsidRDefault="0080046E" w:rsidP="000B487F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80046E" w:rsidRPr="00D16DE5" w:rsidRDefault="0080046E" w:rsidP="000B487F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80046E" w:rsidRPr="00D16DE5" w:rsidRDefault="0080046E" w:rsidP="000B487F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80046E" w:rsidRPr="00D16DE5" w:rsidRDefault="0080046E" w:rsidP="000B487F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80046E" w:rsidRPr="00D16DE5" w:rsidRDefault="0080046E" w:rsidP="000B487F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80046E" w:rsidRPr="00D16DE5" w:rsidRDefault="0080046E" w:rsidP="000B487F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80046E" w:rsidRPr="00D16DE5" w:rsidRDefault="0080046E" w:rsidP="000B487F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80046E" w:rsidRPr="00D16DE5" w:rsidRDefault="0080046E" w:rsidP="000B487F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80046E" w:rsidRPr="00D16DE5" w:rsidRDefault="0080046E" w:rsidP="000B487F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80046E" w:rsidRPr="00D16DE5" w:rsidRDefault="0080046E" w:rsidP="000B487F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80046E" w:rsidRPr="00D16DE5" w:rsidRDefault="0080046E" w:rsidP="000B487F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12</w:t>
                  </w:r>
                </w:p>
              </w:tc>
            </w:tr>
            <w:tr w:rsidR="0080046E" w:rsidRPr="00D16DE5" w:rsidTr="000B487F">
              <w:trPr>
                <w:trHeight w:val="425"/>
                <w:jc w:val="center"/>
              </w:trPr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男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1.40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1.50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1.55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1.60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1.63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1.66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1.69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1.72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1.75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1.78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1.81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1.84</w:t>
                  </w:r>
                </w:p>
              </w:tc>
            </w:tr>
            <w:tr w:rsidR="0080046E" w:rsidRPr="00D16DE5" w:rsidTr="000B487F">
              <w:trPr>
                <w:trHeight w:val="372"/>
                <w:jc w:val="center"/>
              </w:trPr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女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1.00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1.05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1.10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1.15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1.20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1.23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1.26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1.29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1.32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1.35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1.38</w:t>
                  </w:r>
                </w:p>
              </w:tc>
              <w:tc>
                <w:tcPr>
                  <w:tcW w:w="0" w:type="auto"/>
                </w:tcPr>
                <w:p w:rsidR="0080046E" w:rsidRPr="00D16DE5" w:rsidRDefault="0080046E" w:rsidP="000B487F">
                  <w:pPr>
                    <w:rPr>
                      <w:rFonts w:ascii="標楷體" w:eastAsia="標楷體" w:hAnsi="標楷體"/>
                      <w:kern w:val="0"/>
                      <w:sz w:val="20"/>
                    </w:rPr>
                  </w:pPr>
                  <w:r w:rsidRPr="00D16DE5">
                    <w:rPr>
                      <w:rFonts w:ascii="標楷體" w:eastAsia="標楷體" w:hAnsi="標楷體"/>
                      <w:kern w:val="0"/>
                      <w:sz w:val="20"/>
                    </w:rPr>
                    <w:t>1.41</w:t>
                  </w:r>
                </w:p>
              </w:tc>
            </w:tr>
          </w:tbl>
          <w:p w:rsidR="0080046E" w:rsidRPr="00D16DE5" w:rsidRDefault="0080046E" w:rsidP="0080046E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大隊接力</w:t>
            </w:r>
            <w:r w:rsidRPr="00D16DE5">
              <w:rPr>
                <w:rFonts w:ascii="標楷體" w:eastAsia="標楷體" w:hAnsi="標楷體" w:hint="eastAsia"/>
              </w:rPr>
              <w:t>：各單位每邀請一位</w:t>
            </w:r>
            <w:r w:rsidRPr="00D16DE5">
              <w:rPr>
                <w:rFonts w:ascii="標楷體" w:eastAsia="標楷體" w:hAnsi="標楷體" w:hint="eastAsia"/>
                <w:u w:val="single"/>
              </w:rPr>
              <w:t>教職員工</w:t>
            </w:r>
            <w:r w:rsidRPr="00D16DE5">
              <w:rPr>
                <w:rFonts w:ascii="標楷體" w:eastAsia="標楷體" w:hAnsi="標楷體" w:hint="eastAsia"/>
              </w:rPr>
              <w:t>參賽，男教職員工減10秒，女教職員工減20秒（限「該單位所屬」之教職員工，至多5位）。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5"/>
              </w:numPr>
              <w:ind w:leftChars="0" w:left="1418" w:hanging="425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甲組</w:t>
            </w:r>
            <w:r w:rsidRPr="00D16DE5">
              <w:rPr>
                <w:rFonts w:ascii="標楷體" w:eastAsia="標楷體" w:hAnsi="標楷體" w:hint="eastAsia"/>
              </w:rPr>
              <w:t>各單位</w:t>
            </w:r>
            <w:r w:rsidRPr="00D16DE5">
              <w:rPr>
                <w:rFonts w:ascii="標楷體" w:eastAsia="標楷體" w:hAnsi="標楷體"/>
              </w:rPr>
              <w:t>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D16DE5">
                <w:rPr>
                  <w:rFonts w:ascii="標楷體" w:eastAsia="標楷體" w:hAnsi="標楷體"/>
                </w:rPr>
                <w:t>200公尺</w:t>
              </w:r>
            </w:smartTag>
            <w:r w:rsidRPr="00D16DE5">
              <w:rPr>
                <w:rFonts w:ascii="標楷體" w:eastAsia="標楷體" w:hAnsi="標楷體"/>
              </w:rPr>
              <w:t>×20人</w:t>
            </w:r>
            <w:r w:rsidRPr="00D16DE5">
              <w:rPr>
                <w:rFonts w:ascii="標楷體" w:eastAsia="標楷體" w:hAnsi="標楷體" w:hint="eastAsia"/>
              </w:rPr>
              <w:t>(</w:t>
            </w:r>
            <w:r w:rsidRPr="00D16DE5">
              <w:rPr>
                <w:rFonts w:ascii="標楷體" w:eastAsia="標楷體" w:hAnsi="標楷體"/>
              </w:rPr>
              <w:t>男生14人、女生6人</w:t>
            </w:r>
            <w:r w:rsidRPr="00D16DE5">
              <w:rPr>
                <w:rFonts w:ascii="標楷體" w:eastAsia="標楷體" w:hAnsi="標楷體" w:hint="eastAsia"/>
              </w:rPr>
              <w:t>)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5"/>
              </w:numPr>
              <w:ind w:leftChars="0" w:left="1418" w:hanging="425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乙組</w:t>
            </w:r>
            <w:r w:rsidRPr="00D16DE5">
              <w:rPr>
                <w:rFonts w:ascii="標楷體" w:eastAsia="標楷體" w:hAnsi="標楷體" w:hint="eastAsia"/>
              </w:rPr>
              <w:t>各單位</w:t>
            </w:r>
            <w:r w:rsidRPr="00D16DE5">
              <w:rPr>
                <w:rFonts w:ascii="標楷體" w:eastAsia="標楷體" w:hAnsi="標楷體"/>
              </w:rPr>
              <w:t>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D16DE5">
                <w:rPr>
                  <w:rFonts w:ascii="標楷體" w:eastAsia="標楷體" w:hAnsi="標楷體"/>
                </w:rPr>
                <w:t>100公尺</w:t>
              </w:r>
            </w:smartTag>
            <w:r w:rsidRPr="00D16DE5">
              <w:rPr>
                <w:rFonts w:ascii="標楷體" w:eastAsia="標楷體" w:hAnsi="標楷體"/>
              </w:rPr>
              <w:t>×</w:t>
            </w:r>
            <w:r w:rsidRPr="00D16DE5">
              <w:rPr>
                <w:rFonts w:ascii="標楷體" w:eastAsia="標楷體" w:hAnsi="標楷體" w:hint="eastAsia"/>
              </w:rPr>
              <w:t>32</w:t>
            </w:r>
            <w:r w:rsidRPr="00D16DE5">
              <w:rPr>
                <w:rFonts w:ascii="標楷體" w:eastAsia="標楷體" w:hAnsi="標楷體"/>
              </w:rPr>
              <w:t>人</w:t>
            </w:r>
            <w:r w:rsidRPr="00D16DE5">
              <w:rPr>
                <w:rFonts w:ascii="標楷體" w:eastAsia="標楷體" w:hAnsi="標楷體" w:hint="eastAsia"/>
              </w:rPr>
              <w:t>(</w:t>
            </w:r>
            <w:r w:rsidRPr="00D16DE5">
              <w:rPr>
                <w:rFonts w:ascii="標楷體" w:eastAsia="標楷體" w:hAnsi="標楷體"/>
              </w:rPr>
              <w:t>男、女生各1</w:t>
            </w:r>
            <w:r w:rsidRPr="00D16DE5">
              <w:rPr>
                <w:rFonts w:ascii="標楷體" w:eastAsia="標楷體" w:hAnsi="標楷體" w:hint="eastAsia"/>
              </w:rPr>
              <w:t>6</w:t>
            </w:r>
            <w:r w:rsidRPr="00D16DE5">
              <w:rPr>
                <w:rFonts w:ascii="標楷體" w:eastAsia="標楷體" w:hAnsi="標楷體"/>
              </w:rPr>
              <w:t>人</w:t>
            </w:r>
            <w:r w:rsidRPr="00D16DE5">
              <w:rPr>
                <w:rFonts w:ascii="標楷體" w:eastAsia="標楷體" w:hAnsi="標楷體" w:hint="eastAsia"/>
              </w:rPr>
              <w:t>)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5"/>
              </w:numPr>
              <w:ind w:leftChars="0" w:left="1418" w:hanging="425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 w:hint="eastAsia"/>
              </w:rPr>
              <w:t>報名單位</w:t>
            </w:r>
            <w:r w:rsidRPr="00D16DE5">
              <w:rPr>
                <w:rFonts w:ascii="標楷體" w:eastAsia="標楷體" w:hAnsi="標楷體"/>
              </w:rPr>
              <w:t>：甲組</w:t>
            </w:r>
            <w:r w:rsidRPr="00D16DE5">
              <w:rPr>
                <w:rFonts w:ascii="標楷體" w:eastAsia="標楷體" w:hAnsi="標楷體" w:hint="eastAsia"/>
              </w:rPr>
              <w:t>以班為單位報名、乙組以系為報名單位，各單位限報一隊</w:t>
            </w:r>
            <w:r w:rsidRPr="00D16DE5">
              <w:rPr>
                <w:rFonts w:ascii="標楷體" w:eastAsia="標楷體" w:hAnsi="標楷體"/>
              </w:rPr>
              <w:t>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精神錦標評分標準：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100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開閉幕典禮精神30%，團隊精神20%，大會期間休息區之秩序及清潔</w:t>
            </w:r>
            <w:r w:rsidRPr="00D16DE5">
              <w:rPr>
                <w:rFonts w:ascii="標楷體" w:eastAsia="標楷體" w:hAnsi="標楷體" w:hint="eastAsia"/>
              </w:rPr>
              <w:t>4</w:t>
            </w:r>
            <w:r w:rsidRPr="00D16DE5">
              <w:rPr>
                <w:rFonts w:ascii="標楷體" w:eastAsia="標楷體" w:hAnsi="標楷體"/>
              </w:rPr>
              <w:t>0%，大會規定事項遵守情形10%。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10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運動員繞場若由系主任領隊繞場</w:t>
            </w:r>
            <w:r w:rsidRPr="00D16DE5">
              <w:rPr>
                <w:rFonts w:ascii="標楷體" w:eastAsia="標楷體" w:hAnsi="標楷體" w:hint="eastAsia"/>
              </w:rPr>
              <w:t>可以加總分</w:t>
            </w:r>
            <w:r w:rsidRPr="00D16DE5">
              <w:rPr>
                <w:rFonts w:ascii="標楷體" w:eastAsia="標楷體" w:hAnsi="標楷體"/>
              </w:rPr>
              <w:t>3</w:t>
            </w:r>
            <w:r w:rsidRPr="00D16DE5">
              <w:rPr>
                <w:rFonts w:ascii="標楷體" w:eastAsia="標楷體" w:hAnsi="標楷體" w:hint="eastAsia"/>
              </w:rPr>
              <w:t>分，該單位每增加一位教職員工參加繞場，可以加總分</w:t>
            </w:r>
            <w:r w:rsidRPr="00D16DE5">
              <w:rPr>
                <w:rFonts w:ascii="標楷體" w:eastAsia="標楷體" w:hAnsi="標楷體"/>
              </w:rPr>
              <w:t>1</w:t>
            </w:r>
            <w:r w:rsidRPr="00D16DE5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獎勵：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 w:hint="eastAsia"/>
              </w:rPr>
              <w:t>徑賽</w:t>
            </w:r>
            <w:r w:rsidRPr="00D16DE5">
              <w:rPr>
                <w:rFonts w:ascii="標楷體" w:eastAsia="標楷體" w:hAnsi="標楷體"/>
              </w:rPr>
              <w:t>各單項參賽，錄取名次：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6"/>
              </w:numPr>
              <w:ind w:leftChars="0" w:left="1418" w:hanging="425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九人以上參賽，錄取六名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6"/>
              </w:numPr>
              <w:ind w:leftChars="0" w:left="1418" w:hanging="425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六至八人參賽，錄取四名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6"/>
              </w:numPr>
              <w:ind w:leftChars="0" w:left="1418" w:hanging="425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五人以下參賽，錄取三名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 w:hint="eastAsia"/>
              </w:rPr>
              <w:t>第</w:t>
            </w:r>
            <w:r w:rsidRPr="00D16DE5">
              <w:rPr>
                <w:rFonts w:ascii="標楷體" w:eastAsia="標楷體" w:hAnsi="標楷體"/>
              </w:rPr>
              <w:t>一至三名頒給獎牌，</w:t>
            </w:r>
            <w:r w:rsidRPr="00D16DE5">
              <w:rPr>
                <w:rFonts w:ascii="標楷體" w:eastAsia="標楷體" w:hAnsi="標楷體" w:hint="eastAsia"/>
              </w:rPr>
              <w:t>第</w:t>
            </w:r>
            <w:r w:rsidRPr="00D16DE5">
              <w:rPr>
                <w:rFonts w:ascii="標楷體" w:eastAsia="標楷體" w:hAnsi="標楷體"/>
              </w:rPr>
              <w:t>一至六名頒給獎狀與獎品。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男生</w:t>
            </w:r>
            <w:r w:rsidRPr="00D16DE5">
              <w:rPr>
                <w:rFonts w:ascii="標楷體" w:eastAsia="標楷體" w:hAnsi="標楷體" w:hint="eastAsia"/>
              </w:rPr>
              <w:t>田</w:t>
            </w:r>
            <w:r w:rsidRPr="00D16DE5">
              <w:rPr>
                <w:rFonts w:ascii="標楷體" w:eastAsia="標楷體" w:hAnsi="標楷體"/>
              </w:rPr>
              <w:t>徑總錦標：甲組錄取二名、乙組錄取</w:t>
            </w:r>
            <w:r w:rsidRPr="00D16DE5">
              <w:rPr>
                <w:rFonts w:ascii="標楷體" w:eastAsia="標楷體" w:hAnsi="標楷體" w:hint="eastAsia"/>
              </w:rPr>
              <w:t>六</w:t>
            </w:r>
            <w:r w:rsidRPr="00D16DE5">
              <w:rPr>
                <w:rFonts w:ascii="標楷體" w:eastAsia="標楷體" w:hAnsi="標楷體"/>
              </w:rPr>
              <w:t>名，各頒發錦旗一面。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lastRenderedPageBreak/>
              <w:t>女生</w:t>
            </w:r>
            <w:r w:rsidRPr="00D16DE5">
              <w:rPr>
                <w:rFonts w:ascii="標楷體" w:eastAsia="標楷體" w:hAnsi="標楷體" w:hint="eastAsia"/>
              </w:rPr>
              <w:t>田</w:t>
            </w:r>
            <w:r w:rsidRPr="00D16DE5">
              <w:rPr>
                <w:rFonts w:ascii="標楷體" w:eastAsia="標楷體" w:hAnsi="標楷體"/>
              </w:rPr>
              <w:t>徑總錦標：甲組錄取二名、乙組錄取</w:t>
            </w:r>
            <w:r w:rsidRPr="00D16DE5">
              <w:rPr>
                <w:rFonts w:ascii="標楷體" w:eastAsia="標楷體" w:hAnsi="標楷體" w:hint="eastAsia"/>
              </w:rPr>
              <w:t>六</w:t>
            </w:r>
            <w:r w:rsidRPr="00D16DE5">
              <w:rPr>
                <w:rFonts w:ascii="標楷體" w:eastAsia="標楷體" w:hAnsi="標楷體"/>
              </w:rPr>
              <w:t>名，各頒發錦旗一面。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大隊接力：甲組錄取二名；乙組錄取六名，各頒發錦旗一面與獎品。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精神總錦標：錄取三名，各頒發錦旗一面。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每項目錄取六名，按七、五、四、三、二、一計分。總錦標以積分多寡判定名次，積分相同時以項目中較高</w:t>
            </w:r>
            <w:r w:rsidRPr="00D16DE5">
              <w:rPr>
                <w:rFonts w:ascii="標楷體" w:eastAsia="標楷體" w:hAnsi="標楷體" w:hint="eastAsia"/>
              </w:rPr>
              <w:t>名</w:t>
            </w:r>
            <w:r w:rsidRPr="00D16DE5">
              <w:rPr>
                <w:rFonts w:ascii="標楷體" w:eastAsia="標楷體" w:hAnsi="標楷體"/>
              </w:rPr>
              <w:t>次較多者為名次較先。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 w:hint="eastAsia"/>
              </w:rPr>
              <w:t>凡各項成績破紀錄者，頒發獎品一份。</w:t>
            </w:r>
          </w:p>
          <w:p w:rsidR="0080046E" w:rsidRPr="00630ABD" w:rsidRDefault="0080046E" w:rsidP="0080046E">
            <w:pPr>
              <w:pStyle w:val="aa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630ABD">
              <w:rPr>
                <w:rFonts w:ascii="標楷體" w:eastAsia="標楷體" w:hAnsi="標楷體"/>
              </w:rPr>
              <w:t>競賽規則：</w:t>
            </w:r>
            <w:r w:rsidRPr="00630ABD">
              <w:rPr>
                <w:rFonts w:ascii="標楷體" w:eastAsia="標楷體" w:hAnsi="標楷體" w:hint="eastAsia"/>
              </w:rPr>
              <w:t>田徑賽與大隊接力</w:t>
            </w:r>
            <w:r w:rsidRPr="00630ABD">
              <w:rPr>
                <w:rFonts w:ascii="標楷體" w:eastAsia="標楷體" w:hAnsi="標楷體"/>
              </w:rPr>
              <w:t>採用中華民國田徑協會審訂之201</w:t>
            </w:r>
            <w:r w:rsidRPr="00630ABD">
              <w:rPr>
                <w:rFonts w:ascii="標楷體" w:eastAsia="標楷體" w:hAnsi="標楷體" w:hint="eastAsia"/>
              </w:rPr>
              <w:t>2</w:t>
            </w:r>
            <w:r w:rsidRPr="00630ABD">
              <w:rPr>
                <w:rFonts w:ascii="標楷體" w:eastAsia="標楷體" w:hAnsi="標楷體"/>
              </w:rPr>
              <w:t>年國際田徑規則</w:t>
            </w:r>
            <w:r>
              <w:rPr>
                <w:rFonts w:ascii="標楷體" w:eastAsia="標楷體" w:hAnsi="標楷體" w:hint="eastAsia"/>
              </w:rPr>
              <w:t>，趣味競賽採用</w:t>
            </w:r>
            <w:r w:rsidRPr="00630ABD">
              <w:rPr>
                <w:rFonts w:ascii="標楷體" w:eastAsia="標楷體" w:hAnsi="標楷體" w:hint="eastAsia"/>
              </w:rPr>
              <w:t>趣味競賽</w:t>
            </w:r>
            <w:r>
              <w:rPr>
                <w:rFonts w:ascii="標楷體" w:eastAsia="標楷體" w:hAnsi="標楷體" w:hint="eastAsia"/>
              </w:rPr>
              <w:t>規範及競賽</w:t>
            </w:r>
            <w:r w:rsidRPr="00630ABD">
              <w:rPr>
                <w:rFonts w:ascii="標楷體" w:eastAsia="標楷體" w:hAnsi="標楷體" w:hint="eastAsia"/>
              </w:rPr>
              <w:t>方法。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 w:hint="eastAsia"/>
              </w:rPr>
              <w:t>競賽通則及隊職員須知：領</w:t>
            </w:r>
            <w:r w:rsidRPr="00D16DE5">
              <w:rPr>
                <w:rFonts w:ascii="標楷體" w:eastAsia="標楷體" w:hAnsi="標楷體"/>
              </w:rPr>
              <w:t xml:space="preserve">隊暨運動員除應瞭解大會競賽規程外，並應遵守下列規定事項。 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 w:cs="Times New Roman"/>
              </w:rPr>
              <w:t xml:space="preserve">隨時聽大會廣播，注意項目報告，不得因故延誤比賽進行否則以棄權論。 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 w:cs="Times New Roman"/>
              </w:rPr>
              <w:t>各項運動比賽時間均在秩序冊內明確規定，若大會臨時更改提前或延後比賽時，將另行公告，同時請報告員口頭報告，其更動賽程以報告員之報告為準。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 w:cs="Times New Roman"/>
              </w:rPr>
              <w:t xml:space="preserve">參加競賽之運動員，如對裁判員判決發生疑問時，應先報告單位領隊，確認有提出申訴之必要時，可依大會規定向審判委員會提出申訴，不得當場質詢裁判。 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 w:cs="Times New Roman"/>
              </w:rPr>
              <w:t>大會發給之運動員號碼布應固定佩掛於</w:t>
            </w:r>
            <w:r w:rsidRPr="00630ABD">
              <w:rPr>
                <w:rFonts w:ascii="標楷體" w:eastAsia="標楷體" w:hAnsi="標楷體" w:cs="Times New Roman"/>
              </w:rPr>
              <w:t>印有單位名稱之</w:t>
            </w:r>
            <w:r w:rsidRPr="00630ABD">
              <w:rPr>
                <w:rFonts w:ascii="標楷體" w:eastAsia="標楷體" w:hAnsi="標楷體" w:cs="Times New Roman" w:hint="eastAsia"/>
              </w:rPr>
              <w:t>胸前</w:t>
            </w:r>
            <w:r w:rsidRPr="00630ABD">
              <w:rPr>
                <w:rFonts w:ascii="標楷體" w:eastAsia="標楷體" w:hAnsi="標楷體" w:cs="Times New Roman"/>
              </w:rPr>
              <w:t>一張，不</w:t>
            </w:r>
            <w:r w:rsidRPr="00D16DE5">
              <w:rPr>
                <w:rFonts w:ascii="標楷體" w:eastAsia="標楷體" w:hAnsi="標楷體" w:cs="Times New Roman"/>
              </w:rPr>
              <w:t>得佩掛於其他部位，不按規定佩掛或無號碼布，及自備號碼布者概不准參加比賽。(</w:t>
            </w:r>
            <w:r>
              <w:rPr>
                <w:rFonts w:ascii="標楷體" w:eastAsia="標楷體" w:hAnsi="標楷體" w:cs="Times New Roman"/>
              </w:rPr>
              <w:t>其號碼</w:t>
            </w:r>
            <w:r w:rsidRPr="00D16DE5">
              <w:rPr>
                <w:rFonts w:ascii="標楷體" w:eastAsia="標楷體" w:hAnsi="標楷體" w:cs="Times New Roman"/>
              </w:rPr>
              <w:t>應與秩序冊上編印</w:t>
            </w:r>
            <w:r w:rsidRPr="00D16DE5">
              <w:rPr>
                <w:rFonts w:ascii="標楷體" w:eastAsia="標楷體" w:hAnsi="標楷體" w:cs="Times New Roman" w:hint="eastAsia"/>
              </w:rPr>
              <w:t>之選手</w:t>
            </w:r>
            <w:r w:rsidRPr="00D16DE5">
              <w:rPr>
                <w:rFonts w:ascii="標楷體" w:eastAsia="標楷體" w:hAnsi="標楷體" w:cs="Times New Roman"/>
              </w:rPr>
              <w:t xml:space="preserve">號碼相同)。 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 w:cs="Times New Roman"/>
              </w:rPr>
              <w:t>申請補發號碼布之單位選手，需於檢錄規定時間前，向大會競賽組提出申請補發。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 w:cs="Times New Roman"/>
              </w:rPr>
              <w:t xml:space="preserve">徑賽分組預賽、複賽中若有棄權，無論參加比賽人數多寡，均按照原編排秩序舉行，不重行分組，惟參加人數能合併一組決賽時，於決賽時間舉行決賽。 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 w:cs="Times New Roman"/>
              </w:rPr>
              <w:t>運動員點名時請攜帶學生證，以便查驗。點名完畢後，應靜候檢錄員帶入場，非與賽人員一律禁止進入場內，比賽完後須立即退出場外，不得在場內逗留。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 w:cs="Times New Roman"/>
              </w:rPr>
              <w:t xml:space="preserve">凡冒名頂替或資格不符者，一經查出則取消其頂替與被頂替者個人成績。 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 w:cs="Times New Roman"/>
              </w:rPr>
              <w:t xml:space="preserve">各項比賽完畢成績前三名運動員應聽候廣播至司令臺前獎領。 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 w:cs="Times New Roman"/>
              </w:rPr>
              <w:t xml:space="preserve">各單位領隊應本競賽精神及運動道德之本旨，與大會密切合作，以便保持良好秩序，使競賽進行順利，圓滿閉幕。 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 w:cs="Times New Roman"/>
              </w:rPr>
              <w:t>各運動員於競賽中，如身體欠佳時應自動退出比賽</w:t>
            </w:r>
            <w:r w:rsidRPr="00D16DE5">
              <w:rPr>
                <w:rFonts w:ascii="標楷體" w:eastAsia="標楷體" w:hAnsi="標楷體" w:cs="Times New Roman" w:hint="eastAsia"/>
              </w:rPr>
              <w:t>，</w:t>
            </w:r>
            <w:r w:rsidRPr="00D16DE5">
              <w:rPr>
                <w:rFonts w:ascii="標楷體" w:eastAsia="標楷體" w:hAnsi="標楷體" w:cs="Times New Roman"/>
              </w:rPr>
              <w:t>如裁判員命令選手退出比賽時，應服從裁判員之指導。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 w:cs="Times New Roman"/>
              </w:rPr>
              <w:t>競賽時無論距離長短不得有人陪跑，否則取消該選手之比賽成績。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/>
              </w:rPr>
              <w:t>報名經技術會議確認後，不得增減及更改運動員人數、姓名及參賽項目。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/>
              </w:rPr>
              <w:t>參</w:t>
            </w:r>
            <w:r w:rsidRPr="00D16DE5">
              <w:rPr>
                <w:rFonts w:ascii="標楷體" w:eastAsia="標楷體" w:hAnsi="標楷體" w:hint="eastAsia"/>
              </w:rPr>
              <w:t>加大隊接力之</w:t>
            </w:r>
            <w:r w:rsidRPr="00D16DE5">
              <w:rPr>
                <w:rFonts w:ascii="標楷體" w:eastAsia="標楷體" w:hAnsi="標楷體"/>
              </w:rPr>
              <w:t>運動員必須穿戴大會</w:t>
            </w:r>
            <w:r w:rsidRPr="00D16DE5">
              <w:rPr>
                <w:rFonts w:ascii="標楷體" w:eastAsia="標楷體" w:hAnsi="標楷體" w:hint="eastAsia"/>
              </w:rPr>
              <w:t>核發的號碼衣</w:t>
            </w:r>
            <w:r w:rsidRPr="00D16DE5">
              <w:rPr>
                <w:rFonts w:ascii="標楷體" w:eastAsia="標楷體" w:hAnsi="標楷體"/>
              </w:rPr>
              <w:t>，否則不得參賽。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/>
              </w:rPr>
              <w:t xml:space="preserve">各單項競賽，若田賽參賽人數未超過8人或徑賽項目未超過8人(隊) 時，即直接晉級決賽。 </w:t>
            </w:r>
          </w:p>
          <w:p w:rsidR="0080046E" w:rsidRPr="00D16DE5" w:rsidRDefault="0080046E" w:rsidP="0080046E">
            <w:pPr>
              <w:pStyle w:val="a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16DE5">
              <w:rPr>
                <w:rFonts w:ascii="標楷體" w:eastAsia="標楷體" w:hAnsi="標楷體"/>
              </w:rPr>
              <w:t>競賽項目之分道與不分道規定如下：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54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規定分道比賽項目：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16DE5">
                <w:rPr>
                  <w:rFonts w:ascii="標楷體" w:eastAsia="標楷體" w:hAnsi="標楷體"/>
                </w:rPr>
                <w:t>100M</w:t>
              </w:r>
            </w:smartTag>
            <w:r w:rsidRPr="00D16DE5">
              <w:rPr>
                <w:rFonts w:ascii="標楷體" w:eastAsia="標楷體" w:hAnsi="標楷體"/>
              </w:rPr>
              <w:t>、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16DE5">
                <w:rPr>
                  <w:rFonts w:ascii="標楷體" w:eastAsia="標楷體" w:hAnsi="標楷體"/>
                </w:rPr>
                <w:t>400M</w:t>
              </w:r>
            </w:smartTag>
            <w:r w:rsidRPr="00D16DE5">
              <w:rPr>
                <w:rFonts w:ascii="標楷體" w:eastAsia="標楷體" w:hAnsi="標楷體"/>
              </w:rPr>
              <w:t>、4*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16DE5">
                <w:rPr>
                  <w:rFonts w:ascii="標楷體" w:eastAsia="標楷體" w:hAnsi="標楷體"/>
                </w:rPr>
                <w:t>100M</w:t>
              </w:r>
            </w:smartTag>
            <w:r w:rsidRPr="00D16DE5">
              <w:rPr>
                <w:rFonts w:ascii="標楷體" w:eastAsia="標楷體" w:hAnsi="標楷體"/>
              </w:rPr>
              <w:t>接力。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54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規定先分道後不分道之比賽項目：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55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800M</w:t>
            </w:r>
            <w:r w:rsidRPr="00D16DE5">
              <w:rPr>
                <w:rFonts w:ascii="標楷體" w:eastAsia="標楷體" w:hAnsi="標楷體" w:hint="eastAsia"/>
              </w:rPr>
              <w:t>：</w:t>
            </w:r>
            <w:r w:rsidRPr="00D16DE5">
              <w:rPr>
                <w:rFonts w:ascii="標楷體" w:eastAsia="標楷體" w:hAnsi="標楷體"/>
              </w:rPr>
              <w:t>起跑後直接開始搶道。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55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 w:hint="eastAsia"/>
                <w:u w:val="wave"/>
              </w:rPr>
              <w:t>1500M：</w:t>
            </w:r>
            <w:r w:rsidRPr="00D16DE5">
              <w:rPr>
                <w:rFonts w:ascii="標楷體" w:eastAsia="標楷體" w:hAnsi="標楷體"/>
              </w:rPr>
              <w:t>起跑後直接開始搶道。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55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大隊接力：前四棒分道跑，第五棒跑完彎道後，經搶道線後即開始搶道。</w:t>
            </w:r>
          </w:p>
          <w:p w:rsidR="0080046E" w:rsidRPr="00D16DE5" w:rsidRDefault="0080046E" w:rsidP="0080046E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十五、</w:t>
            </w:r>
            <w:r w:rsidRPr="00D16DE5">
              <w:rPr>
                <w:rFonts w:ascii="標楷體" w:eastAsia="標楷體" w:hAnsi="標楷體"/>
              </w:rPr>
              <w:t>申    訴：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 xml:space="preserve"> 比賽爭議之判定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7"/>
              </w:numPr>
              <w:ind w:leftChars="0" w:left="1418" w:hanging="425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規則上有明文規定者，以裁判員之裁判為依據。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7"/>
              </w:numPr>
              <w:ind w:leftChars="0" w:left="1418" w:hanging="425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規則無明文規定者，由該競賽種類之審判委員會議判決之，</w:t>
            </w:r>
            <w:r w:rsidRPr="00D16DE5">
              <w:rPr>
                <w:rFonts w:ascii="標楷體" w:eastAsia="標楷體" w:hAnsi="標楷體" w:hint="eastAsia"/>
              </w:rPr>
              <w:t>並以其判決為最終決</w:t>
            </w:r>
            <w:r w:rsidRPr="00D16DE5">
              <w:rPr>
                <w:rFonts w:ascii="標楷體" w:eastAsia="標楷體" w:hAnsi="標楷體"/>
              </w:rPr>
              <w:t>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申訴程序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8"/>
              </w:numPr>
              <w:ind w:leftChars="0" w:left="1418" w:hanging="425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有關運動會競賽爭議申訴案件，應依據國際單項運動總會規則及相關規定辦</w:t>
            </w:r>
            <w:r w:rsidRPr="00D16DE5">
              <w:rPr>
                <w:rFonts w:ascii="標楷體" w:eastAsia="標楷體" w:hAnsi="標楷體"/>
              </w:rPr>
              <w:lastRenderedPageBreak/>
              <w:t>理；若規則無明文規定者，得先以口頭提出申訴，並於比賽結束後30分鐘內，提出書面申訴(應使用大會印製之規格)，未依規定時間提出者，不予受理。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98"/>
              </w:numPr>
              <w:ind w:leftChars="0" w:left="1418" w:hanging="425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書面申訴應由該</w:t>
            </w:r>
            <w:r w:rsidRPr="00D16DE5">
              <w:rPr>
                <w:rFonts w:ascii="標楷體" w:eastAsia="標楷體" w:hAnsi="標楷體" w:hint="eastAsia"/>
              </w:rPr>
              <w:t>單位</w:t>
            </w:r>
            <w:r w:rsidRPr="00D16DE5">
              <w:rPr>
                <w:rFonts w:ascii="標楷體" w:eastAsia="標楷體" w:hAnsi="標楷體"/>
              </w:rPr>
              <w:t>領隊或教練簽章，</w:t>
            </w:r>
            <w:r w:rsidRPr="00D16DE5">
              <w:rPr>
                <w:rFonts w:ascii="標楷體" w:eastAsia="標楷體" w:hAnsi="標楷體" w:hint="eastAsia"/>
              </w:rPr>
              <w:t>直接向大會</w:t>
            </w:r>
            <w:r>
              <w:rPr>
                <w:rFonts w:ascii="標楷體" w:eastAsia="標楷體" w:hAnsi="標楷體" w:hint="eastAsia"/>
                <w:u w:val="single"/>
              </w:rPr>
              <w:t>審判委員</w:t>
            </w:r>
            <w:r w:rsidRPr="00D16DE5">
              <w:rPr>
                <w:rFonts w:ascii="標楷體" w:eastAsia="標楷體" w:hAnsi="標楷體" w:hint="eastAsia"/>
              </w:rPr>
              <w:t>提出申請</w:t>
            </w:r>
            <w:r w:rsidRPr="00D16DE5">
              <w:rPr>
                <w:rFonts w:ascii="標楷體" w:eastAsia="標楷體" w:hAnsi="標楷體"/>
              </w:rPr>
              <w:t>，並繳交保證金新台幣500元整，如經審判委員會議</w:t>
            </w:r>
            <w:r w:rsidRPr="00D16DE5">
              <w:rPr>
                <w:rFonts w:ascii="標楷體" w:eastAsia="標楷體" w:hAnsi="標楷體" w:hint="eastAsia"/>
              </w:rPr>
              <w:t>裁</w:t>
            </w:r>
            <w:r w:rsidRPr="00D16DE5">
              <w:rPr>
                <w:rFonts w:ascii="標楷體" w:eastAsia="標楷體" w:hAnsi="標楷體"/>
              </w:rPr>
              <w:t>定</w:t>
            </w:r>
            <w:r w:rsidRPr="00D16DE5">
              <w:rPr>
                <w:rFonts w:ascii="標楷體" w:eastAsia="標楷體" w:hAnsi="標楷體" w:hint="eastAsia"/>
              </w:rPr>
              <w:t>其</w:t>
            </w:r>
            <w:r w:rsidRPr="00D16DE5">
              <w:rPr>
                <w:rFonts w:ascii="標楷體" w:eastAsia="標楷體" w:hAnsi="標楷體"/>
              </w:rPr>
              <w:t>申訴理由</w:t>
            </w:r>
            <w:r w:rsidRPr="00D16DE5">
              <w:rPr>
                <w:rFonts w:ascii="標楷體" w:eastAsia="標楷體" w:hAnsi="標楷體" w:hint="eastAsia"/>
              </w:rPr>
              <w:t>未</w:t>
            </w:r>
            <w:r w:rsidRPr="00D16DE5">
              <w:rPr>
                <w:rFonts w:ascii="標楷體" w:eastAsia="標楷體" w:hAnsi="標楷體"/>
              </w:rPr>
              <w:t>成立時，得沒收其保證金。</w:t>
            </w:r>
          </w:p>
          <w:p w:rsidR="0080046E" w:rsidRPr="00D16DE5" w:rsidRDefault="0080046E" w:rsidP="0080046E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十六、</w:t>
            </w:r>
            <w:r w:rsidRPr="00D16DE5">
              <w:rPr>
                <w:rFonts w:ascii="標楷體" w:eastAsia="標楷體" w:hAnsi="標楷體"/>
              </w:rPr>
              <w:t>罰則：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凡在比賽期間</w:t>
            </w:r>
            <w:r w:rsidRPr="00D16DE5">
              <w:rPr>
                <w:rFonts w:ascii="標楷體" w:eastAsia="標楷體" w:hAnsi="標楷體" w:hint="eastAsia"/>
              </w:rPr>
              <w:t>若有</w:t>
            </w:r>
            <w:r w:rsidRPr="00D16DE5">
              <w:rPr>
                <w:rFonts w:ascii="標楷體" w:eastAsia="標楷體" w:hAnsi="標楷體"/>
              </w:rPr>
              <w:t>資格</w:t>
            </w:r>
            <w:r w:rsidRPr="00D16DE5">
              <w:rPr>
                <w:rFonts w:ascii="標楷體" w:eastAsia="標楷體" w:hAnsi="標楷體" w:hint="eastAsia"/>
              </w:rPr>
              <w:t>不符</w:t>
            </w:r>
            <w:r w:rsidRPr="00D16DE5">
              <w:rPr>
                <w:rFonts w:ascii="標楷體" w:eastAsia="標楷體" w:hAnsi="標楷體"/>
              </w:rPr>
              <w:t>而出場比賽者，經證實即取消該運動員參賽資格及已得或應得之名次及</w:t>
            </w:r>
            <w:r w:rsidRPr="00D16DE5">
              <w:rPr>
                <w:rFonts w:ascii="標楷體" w:eastAsia="標楷體" w:hAnsi="標楷體" w:hint="eastAsia"/>
              </w:rPr>
              <w:t>積分</w:t>
            </w:r>
            <w:r w:rsidRPr="00D16DE5">
              <w:rPr>
                <w:rFonts w:ascii="標楷體" w:eastAsia="標楷體" w:hAnsi="標楷體"/>
              </w:rPr>
              <w:t>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報名參加各單項比賽之單位，無故棄權者，扣</w:t>
            </w:r>
            <w:r w:rsidRPr="00D16DE5">
              <w:rPr>
                <w:rFonts w:ascii="標楷體" w:eastAsia="標楷體" w:hAnsi="標楷體" w:hint="eastAsia"/>
              </w:rPr>
              <w:t>田徑總錦標</w:t>
            </w:r>
            <w:r w:rsidRPr="00D16DE5">
              <w:rPr>
                <w:rFonts w:ascii="標楷體" w:eastAsia="標楷體" w:hAnsi="標楷體"/>
              </w:rPr>
              <w:t>積分一分。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運動員在大會期間，若有不正當之行為違背運動員精神，毆打裁判人員或不服從判決等情形，經查證屬實者，取消該運動員資格，</w:t>
            </w:r>
            <w:r w:rsidRPr="00D16DE5">
              <w:rPr>
                <w:rFonts w:ascii="標楷體" w:eastAsia="標楷體" w:hAnsi="標楷體" w:hint="eastAsia"/>
              </w:rPr>
              <w:t>並提報學校學務處論處</w:t>
            </w:r>
            <w:r w:rsidRPr="00D16DE5">
              <w:rPr>
                <w:rFonts w:ascii="標楷體" w:eastAsia="標楷體" w:hAnsi="標楷體"/>
              </w:rPr>
              <w:t>。</w:t>
            </w:r>
          </w:p>
          <w:p w:rsidR="0080046E" w:rsidRPr="00D16DE5" w:rsidRDefault="0080046E" w:rsidP="0080046E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十七、</w:t>
            </w:r>
            <w:r w:rsidRPr="00D16DE5">
              <w:rPr>
                <w:rFonts w:ascii="標楷體" w:eastAsia="標楷體" w:hAnsi="標楷體"/>
              </w:rPr>
              <w:t>比賽細則：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比賽前30分鐘應至檢錄處報到，點名2次未到者以棄權論，參加兩項以上競賽項目之選手，若點名時間與正在比賽項目衝突，請至檢錄處以口頭告知檢錄員並在該項比賽結束後直接至下ㄧ比賽場，進行比賽。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比賽時間或項目有所異動，以大會播報台播報之時間為準。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各</w:t>
            </w:r>
            <w:r w:rsidRPr="00D16DE5">
              <w:rPr>
                <w:rFonts w:ascii="標楷體" w:eastAsia="標楷體" w:hAnsi="標楷體" w:hint="eastAsia"/>
              </w:rPr>
              <w:t>院</w:t>
            </w:r>
            <w:r w:rsidRPr="00D16DE5">
              <w:rPr>
                <w:rFonts w:ascii="標楷體" w:eastAsia="標楷體" w:hAnsi="標楷體"/>
              </w:rPr>
              <w:t>總領隊由院長擔任、各</w:t>
            </w:r>
            <w:r w:rsidRPr="00D16DE5">
              <w:rPr>
                <w:rFonts w:ascii="標楷體" w:eastAsia="標楷體" w:hAnsi="標楷體" w:hint="eastAsia"/>
              </w:rPr>
              <w:t>單位</w:t>
            </w:r>
            <w:r w:rsidRPr="00D16DE5">
              <w:rPr>
                <w:rFonts w:ascii="標楷體" w:eastAsia="標楷體" w:hAnsi="標楷體"/>
              </w:rPr>
              <w:t>領隊由系主任擔任、隊長</w:t>
            </w:r>
            <w:r w:rsidRPr="00D16DE5">
              <w:rPr>
                <w:rFonts w:ascii="標楷體" w:eastAsia="標楷體" w:hAnsi="標楷體" w:hint="eastAsia"/>
              </w:rPr>
              <w:t>由系學會會長</w:t>
            </w:r>
            <w:r w:rsidRPr="00D16DE5">
              <w:rPr>
                <w:rFonts w:ascii="標楷體" w:eastAsia="標楷體" w:hAnsi="標楷體"/>
              </w:rPr>
              <w:t>擔任。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各</w:t>
            </w:r>
            <w:r w:rsidRPr="00D16DE5">
              <w:rPr>
                <w:rFonts w:ascii="標楷體" w:eastAsia="標楷體" w:hAnsi="標楷體" w:hint="eastAsia"/>
              </w:rPr>
              <w:t>單位</w:t>
            </w:r>
            <w:r w:rsidRPr="00D16DE5">
              <w:rPr>
                <w:rFonts w:ascii="標楷體" w:eastAsia="標楷體" w:hAnsi="標楷體"/>
              </w:rPr>
              <w:t>應準備</w:t>
            </w:r>
            <w:r w:rsidRPr="00D16DE5">
              <w:rPr>
                <w:rFonts w:ascii="標楷體" w:eastAsia="標楷體" w:hAnsi="標楷體" w:hint="eastAsia"/>
              </w:rPr>
              <w:t>旗幟</w:t>
            </w:r>
            <w:r w:rsidRPr="00D16DE5">
              <w:rPr>
                <w:rFonts w:ascii="標楷體" w:eastAsia="標楷體" w:hAnsi="標楷體"/>
              </w:rPr>
              <w:t>兩面，</w:t>
            </w:r>
            <w:r w:rsidRPr="00D16DE5">
              <w:rPr>
                <w:rFonts w:ascii="標楷體" w:eastAsia="標楷體" w:hAnsi="標楷體" w:hint="eastAsia"/>
              </w:rPr>
              <w:t>開</w:t>
            </w:r>
            <w:r w:rsidRPr="00D16DE5">
              <w:rPr>
                <w:rFonts w:ascii="標楷體" w:eastAsia="標楷體" w:hAnsi="標楷體"/>
              </w:rPr>
              <w:t>閉幕典禮及運動會期間使用。</w:t>
            </w:r>
          </w:p>
          <w:p w:rsidR="0080046E" w:rsidRPr="00D16DE5" w:rsidRDefault="0080046E" w:rsidP="0080046E">
            <w:pPr>
              <w:pStyle w:val="aa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技術會議：</w:t>
            </w:r>
            <w:r w:rsidRPr="00D16DE5">
              <w:rPr>
                <w:rFonts w:ascii="標楷體" w:eastAsia="標楷體" w:hAnsi="標楷體" w:hint="eastAsia"/>
              </w:rPr>
              <w:t>101</w:t>
            </w:r>
            <w:r w:rsidRPr="00D16DE5">
              <w:rPr>
                <w:rFonts w:ascii="標楷體" w:eastAsia="標楷體" w:hAnsi="標楷體"/>
              </w:rPr>
              <w:t>年1</w:t>
            </w:r>
            <w:r w:rsidRPr="00D16DE5">
              <w:rPr>
                <w:rFonts w:ascii="標楷體" w:eastAsia="標楷體" w:hAnsi="標楷體" w:hint="eastAsia"/>
              </w:rPr>
              <w:t>1</w:t>
            </w:r>
            <w:r w:rsidRPr="00D16DE5">
              <w:rPr>
                <w:rFonts w:ascii="標楷體" w:eastAsia="標楷體" w:hAnsi="標楷體"/>
              </w:rPr>
              <w:t>月</w:t>
            </w:r>
            <w:r w:rsidRPr="00D16DE5">
              <w:rPr>
                <w:rFonts w:ascii="標楷體" w:eastAsia="標楷體" w:hAnsi="標楷體" w:hint="eastAsia"/>
              </w:rPr>
              <w:t>22</w:t>
            </w:r>
            <w:r w:rsidRPr="00D16DE5">
              <w:rPr>
                <w:rFonts w:ascii="標楷體" w:eastAsia="標楷體" w:hAnsi="標楷體"/>
              </w:rPr>
              <w:t>日</w:t>
            </w:r>
            <w:r w:rsidRPr="00D16DE5">
              <w:rPr>
                <w:rFonts w:ascii="標楷體" w:eastAsia="標楷體" w:hAnsi="標楷體" w:hint="eastAsia"/>
              </w:rPr>
              <w:t>中午</w:t>
            </w:r>
            <w:r w:rsidRPr="00D16DE5">
              <w:rPr>
                <w:rFonts w:ascii="標楷體" w:eastAsia="標楷體" w:hAnsi="標楷體"/>
              </w:rPr>
              <w:t>1</w:t>
            </w:r>
            <w:r w:rsidRPr="00D16DE5">
              <w:rPr>
                <w:rFonts w:ascii="標楷體" w:eastAsia="標楷體" w:hAnsi="標楷體" w:hint="eastAsia"/>
              </w:rPr>
              <w:t>2</w:t>
            </w:r>
            <w:r w:rsidRPr="00D16DE5">
              <w:rPr>
                <w:rFonts w:ascii="標楷體" w:eastAsia="標楷體" w:hAnsi="標楷體"/>
              </w:rPr>
              <w:t>：</w:t>
            </w:r>
            <w:r w:rsidRPr="00D16DE5">
              <w:rPr>
                <w:rFonts w:ascii="標楷體" w:eastAsia="標楷體" w:hAnsi="標楷體" w:hint="eastAsia"/>
              </w:rPr>
              <w:t>1</w:t>
            </w:r>
            <w:r w:rsidRPr="00D16DE5">
              <w:rPr>
                <w:rFonts w:ascii="標楷體" w:eastAsia="標楷體" w:hAnsi="標楷體"/>
              </w:rPr>
              <w:t>0(星期</w:t>
            </w:r>
            <w:r w:rsidRPr="00D16DE5">
              <w:rPr>
                <w:rFonts w:ascii="標楷體" w:eastAsia="標楷體" w:hAnsi="標楷體" w:hint="eastAsia"/>
              </w:rPr>
              <w:t>四)於體育館會議室</w:t>
            </w:r>
            <w:r w:rsidRPr="00D16DE5">
              <w:rPr>
                <w:rFonts w:ascii="標楷體" w:eastAsia="標楷體" w:hAnsi="標楷體"/>
              </w:rPr>
              <w:t>舉</w:t>
            </w:r>
            <w:r w:rsidRPr="00D16DE5">
              <w:rPr>
                <w:rFonts w:ascii="標楷體" w:eastAsia="標楷體" w:hAnsi="標楷體" w:hint="eastAsia"/>
              </w:rPr>
              <w:t>行，請甲組各單位（班）班代，及乙組各單位（系）系學會會長準時參加會議。</w:t>
            </w:r>
          </w:p>
          <w:p w:rsidR="0080046E" w:rsidRPr="00382B8E" w:rsidRDefault="0080046E" w:rsidP="0035782C">
            <w:pPr>
              <w:widowControl/>
              <w:ind w:left="480"/>
              <w:rPr>
                <w:rFonts w:eastAsia="標楷體" w:hAnsi="標楷體"/>
              </w:rPr>
            </w:pPr>
            <w:r w:rsidRPr="00D16DE5">
              <w:rPr>
                <w:rFonts w:ascii="標楷體" w:eastAsia="標楷體" w:hAnsi="標楷體"/>
              </w:rPr>
              <w:t>本規程經由201</w:t>
            </w:r>
            <w:r w:rsidRPr="00D16DE5">
              <w:rPr>
                <w:rFonts w:ascii="標楷體" w:eastAsia="標楷體" w:hAnsi="標楷體" w:hint="eastAsia"/>
              </w:rPr>
              <w:t>2年校慶</w:t>
            </w:r>
            <w:r w:rsidRPr="00D16DE5">
              <w:rPr>
                <w:rFonts w:ascii="標楷體" w:eastAsia="標楷體" w:hAnsi="標楷體"/>
              </w:rPr>
              <w:t>運動會籌備會議通過，陳請校長核准後通過後實施，修正時亦同。</w:t>
            </w:r>
          </w:p>
        </w:tc>
      </w:tr>
      <w:tr w:rsidR="0080046E" w:rsidRPr="003871F5" w:rsidTr="003871F5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E" w:rsidRPr="003871F5" w:rsidRDefault="0080046E" w:rsidP="00FC5504">
            <w:pPr>
              <w:pStyle w:val="aa"/>
              <w:spacing w:line="360" w:lineRule="auto"/>
              <w:ind w:leftChars="0" w:left="0"/>
              <w:rPr>
                <w:rFonts w:eastAsia="標楷體" w:hAnsi="標楷體"/>
              </w:rPr>
            </w:pPr>
          </w:p>
        </w:tc>
      </w:tr>
    </w:tbl>
    <w:p w:rsidR="00241DAA" w:rsidRDefault="00241DAA" w:rsidP="003871F5">
      <w:pPr>
        <w:jc w:val="center"/>
        <w:rPr>
          <w:rFonts w:eastAsia="標楷體" w:hAnsi="標楷體"/>
          <w:b/>
          <w:spacing w:val="20"/>
          <w:sz w:val="32"/>
          <w:szCs w:val="32"/>
        </w:rPr>
      </w:pPr>
    </w:p>
    <w:p w:rsidR="003871F5" w:rsidRDefault="003871F5" w:rsidP="003871F5">
      <w:pPr>
        <w:jc w:val="center"/>
        <w:rPr>
          <w:rFonts w:eastAsia="標楷體" w:hAnsi="標楷體"/>
          <w:b/>
          <w:spacing w:val="20"/>
          <w:sz w:val="32"/>
          <w:szCs w:val="32"/>
        </w:rPr>
      </w:pPr>
      <w:r w:rsidRPr="00382B8E">
        <w:rPr>
          <w:rFonts w:eastAsia="標楷體" w:hAnsi="標楷體"/>
          <w:b/>
          <w:spacing w:val="20"/>
          <w:sz w:val="32"/>
          <w:szCs w:val="32"/>
        </w:rPr>
        <w:t>趣</w:t>
      </w:r>
      <w:r w:rsidRPr="00382B8E">
        <w:rPr>
          <w:rFonts w:eastAsia="標楷體" w:hAnsi="標楷體"/>
          <w:b/>
          <w:spacing w:val="20"/>
          <w:sz w:val="32"/>
          <w:szCs w:val="32"/>
        </w:rPr>
        <w:t xml:space="preserve"> </w:t>
      </w:r>
      <w:r w:rsidRPr="00382B8E">
        <w:rPr>
          <w:rFonts w:eastAsia="標楷體" w:hAnsi="標楷體"/>
          <w:b/>
          <w:spacing w:val="20"/>
          <w:sz w:val="32"/>
          <w:szCs w:val="32"/>
        </w:rPr>
        <w:t>味</w:t>
      </w:r>
      <w:r w:rsidRPr="00382B8E">
        <w:rPr>
          <w:rFonts w:eastAsia="標楷體" w:hAnsi="標楷體"/>
          <w:b/>
          <w:spacing w:val="20"/>
          <w:sz w:val="32"/>
          <w:szCs w:val="32"/>
        </w:rPr>
        <w:t xml:space="preserve"> </w:t>
      </w:r>
      <w:r w:rsidRPr="00382B8E">
        <w:rPr>
          <w:rFonts w:eastAsia="標楷體" w:hAnsi="標楷體"/>
          <w:b/>
          <w:spacing w:val="20"/>
          <w:sz w:val="32"/>
          <w:szCs w:val="32"/>
        </w:rPr>
        <w:t>競</w:t>
      </w:r>
      <w:r w:rsidRPr="00382B8E">
        <w:rPr>
          <w:rFonts w:eastAsia="標楷體" w:hAnsi="標楷體"/>
          <w:b/>
          <w:spacing w:val="20"/>
          <w:sz w:val="32"/>
          <w:szCs w:val="32"/>
        </w:rPr>
        <w:t xml:space="preserve"> </w:t>
      </w:r>
      <w:r w:rsidRPr="00382B8E">
        <w:rPr>
          <w:rFonts w:eastAsia="標楷體" w:hAnsi="標楷體"/>
          <w:b/>
          <w:spacing w:val="20"/>
          <w:sz w:val="32"/>
          <w:szCs w:val="32"/>
        </w:rPr>
        <w:t>賽</w:t>
      </w:r>
      <w:r w:rsidRPr="00382B8E">
        <w:rPr>
          <w:rFonts w:eastAsia="標楷體" w:hAnsi="標楷體" w:hint="eastAsia"/>
          <w:b/>
          <w:spacing w:val="20"/>
          <w:sz w:val="32"/>
          <w:szCs w:val="32"/>
        </w:rPr>
        <w:t xml:space="preserve"> </w:t>
      </w:r>
      <w:r w:rsidRPr="00382B8E">
        <w:rPr>
          <w:rFonts w:eastAsia="標楷體" w:hAnsi="標楷體" w:hint="eastAsia"/>
          <w:b/>
          <w:spacing w:val="20"/>
          <w:sz w:val="32"/>
          <w:szCs w:val="32"/>
        </w:rPr>
        <w:t>規</w:t>
      </w:r>
      <w:r w:rsidRPr="00382B8E">
        <w:rPr>
          <w:rFonts w:eastAsia="標楷體" w:hAnsi="標楷體" w:hint="eastAsia"/>
          <w:b/>
          <w:spacing w:val="20"/>
          <w:sz w:val="32"/>
          <w:szCs w:val="32"/>
        </w:rPr>
        <w:t xml:space="preserve"> </w:t>
      </w:r>
      <w:r w:rsidRPr="00382B8E">
        <w:rPr>
          <w:rFonts w:eastAsia="標楷體" w:hAnsi="標楷體" w:hint="eastAsia"/>
          <w:b/>
          <w:spacing w:val="20"/>
          <w:sz w:val="32"/>
          <w:szCs w:val="32"/>
        </w:rPr>
        <w:t>程</w:t>
      </w:r>
    </w:p>
    <w:p w:rsidR="003871F5" w:rsidRPr="00382B8E" w:rsidRDefault="003871F5" w:rsidP="003871F5">
      <w:pPr>
        <w:jc w:val="center"/>
        <w:rPr>
          <w:rFonts w:eastAsia="標楷體"/>
          <w:sz w:val="20"/>
          <w:szCs w:val="20"/>
        </w:rPr>
      </w:pPr>
    </w:p>
    <w:tbl>
      <w:tblPr>
        <w:tblW w:w="5508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168"/>
        <w:gridCol w:w="8511"/>
      </w:tblGrid>
      <w:tr w:rsidR="002C01E9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1E9" w:rsidRPr="00382B8E" w:rsidRDefault="002C01E9" w:rsidP="00D93650">
            <w:pPr>
              <w:widowControl/>
              <w:numPr>
                <w:ilvl w:val="0"/>
                <w:numId w:val="57"/>
              </w:numPr>
              <w:ind w:left="482" w:hanging="482"/>
              <w:jc w:val="both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競賽分組：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E9" w:rsidRPr="00382B8E" w:rsidRDefault="002C01E9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男女混合組</w:t>
            </w:r>
          </w:p>
        </w:tc>
      </w:tr>
      <w:tr w:rsidR="002C01E9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1E9" w:rsidRPr="00382B8E" w:rsidRDefault="002C01E9" w:rsidP="00D93650">
            <w:pPr>
              <w:widowControl/>
              <w:numPr>
                <w:ilvl w:val="0"/>
                <w:numId w:val="57"/>
              </w:numPr>
              <w:ind w:left="482" w:hanging="482"/>
              <w:jc w:val="both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加權計分</w:t>
            </w:r>
            <w:r w:rsidRPr="00382B8E">
              <w:rPr>
                <w:rFonts w:eastAsia="標楷體" w:hAnsi="標楷體" w:hint="eastAsia"/>
                <w:bCs/>
              </w:rPr>
              <w:t xml:space="preserve"> :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E9" w:rsidRPr="00382B8E" w:rsidRDefault="002C01E9" w:rsidP="00313172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</w:p>
        </w:tc>
      </w:tr>
      <w:tr w:rsidR="00313172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172" w:rsidRPr="00382B8E" w:rsidRDefault="00313172" w:rsidP="00D93650">
            <w:pPr>
              <w:widowControl/>
              <w:numPr>
                <w:ilvl w:val="0"/>
                <w:numId w:val="45"/>
              </w:numPr>
              <w:jc w:val="right"/>
              <w:rPr>
                <w:rFonts w:eastAsia="標楷體" w:hAnsi="標楷體"/>
                <w:bCs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172" w:rsidRPr="00382B8E" w:rsidRDefault="00313172" w:rsidP="00313172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各隊實際参賽</w:t>
            </w:r>
            <w:r>
              <w:rPr>
                <w:rFonts w:eastAsia="標楷體" w:hAnsi="標楷體" w:hint="eastAsia"/>
                <w:bCs/>
              </w:rPr>
              <w:t>之</w:t>
            </w:r>
            <w:r w:rsidRPr="00382B8E">
              <w:rPr>
                <w:rFonts w:eastAsia="標楷體" w:hAnsi="標楷體" w:hint="eastAsia"/>
                <w:bCs/>
              </w:rPr>
              <w:t>男</w:t>
            </w:r>
            <w:r>
              <w:rPr>
                <w:rFonts w:eastAsia="標楷體" w:hAnsi="標楷體" w:hint="eastAsia"/>
                <w:bCs/>
              </w:rPr>
              <w:t>教職員工，</w:t>
            </w:r>
            <w:r w:rsidRPr="00382B8E">
              <w:rPr>
                <w:rFonts w:eastAsia="標楷體" w:hAnsi="標楷體" w:hint="eastAsia"/>
                <w:bCs/>
              </w:rPr>
              <w:t>每</w:t>
            </w:r>
            <w:r w:rsidRPr="00382B8E">
              <w:rPr>
                <w:rFonts w:eastAsia="標楷體" w:hAnsi="標楷體" w:hint="eastAsia"/>
                <w:bCs/>
              </w:rPr>
              <w:t>1</w:t>
            </w:r>
            <w:r w:rsidRPr="00382B8E">
              <w:rPr>
                <w:rFonts w:eastAsia="標楷體" w:hAnsi="標楷體" w:hint="eastAsia"/>
                <w:bCs/>
              </w:rPr>
              <w:t>員加</w:t>
            </w:r>
            <w:r w:rsidRPr="00382B8E">
              <w:rPr>
                <w:rFonts w:eastAsia="標楷體" w:hAnsi="標楷體" w:hint="eastAsia"/>
                <w:bCs/>
              </w:rPr>
              <w:t>1</w:t>
            </w:r>
            <w:r w:rsidRPr="00382B8E">
              <w:rPr>
                <w:rFonts w:eastAsia="標楷體" w:hAnsi="標楷體" w:hint="eastAsia"/>
                <w:bCs/>
              </w:rPr>
              <w:t>分或減</w:t>
            </w:r>
            <w:r>
              <w:rPr>
                <w:rFonts w:eastAsia="標楷體" w:hAnsi="標楷體" w:hint="eastAsia"/>
                <w:bCs/>
              </w:rPr>
              <w:t>10</w:t>
            </w:r>
            <w:r w:rsidRPr="00382B8E">
              <w:rPr>
                <w:rFonts w:eastAsia="標楷體" w:hAnsi="標楷體" w:hint="eastAsia"/>
                <w:bCs/>
              </w:rPr>
              <w:t>秒</w:t>
            </w:r>
            <w:r>
              <w:rPr>
                <w:rFonts w:eastAsia="標楷體" w:hAnsi="標楷體" w:hint="eastAsia"/>
                <w:bCs/>
              </w:rPr>
              <w:t>。</w:t>
            </w:r>
          </w:p>
        </w:tc>
      </w:tr>
      <w:tr w:rsidR="00313172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172" w:rsidRPr="00382B8E" w:rsidRDefault="00313172" w:rsidP="00D93650">
            <w:pPr>
              <w:widowControl/>
              <w:numPr>
                <w:ilvl w:val="0"/>
                <w:numId w:val="45"/>
              </w:numPr>
              <w:jc w:val="right"/>
              <w:rPr>
                <w:rFonts w:eastAsia="標楷體" w:hAnsi="標楷體"/>
                <w:bCs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172" w:rsidRPr="00382B8E" w:rsidRDefault="00313172" w:rsidP="00313172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各隊實際参賽</w:t>
            </w:r>
            <w:r>
              <w:rPr>
                <w:rFonts w:eastAsia="標楷體" w:hAnsi="標楷體" w:hint="eastAsia"/>
                <w:bCs/>
              </w:rPr>
              <w:t>之</w:t>
            </w:r>
            <w:r w:rsidRPr="00382B8E">
              <w:rPr>
                <w:rFonts w:eastAsia="標楷體" w:hAnsi="標楷體" w:hint="eastAsia"/>
                <w:bCs/>
              </w:rPr>
              <w:t>女</w:t>
            </w:r>
            <w:r w:rsidRPr="00313172">
              <w:rPr>
                <w:rFonts w:eastAsia="標楷體" w:hAnsi="標楷體" w:hint="eastAsia"/>
                <w:bCs/>
              </w:rPr>
              <w:t>教職員工</w:t>
            </w:r>
            <w:r>
              <w:rPr>
                <w:rFonts w:eastAsia="標楷體" w:hAnsi="標楷體" w:hint="eastAsia"/>
                <w:bCs/>
              </w:rPr>
              <w:t>，</w:t>
            </w:r>
            <w:r w:rsidRPr="00382B8E">
              <w:rPr>
                <w:rFonts w:eastAsia="標楷體" w:hAnsi="標楷體" w:hint="eastAsia"/>
                <w:bCs/>
              </w:rPr>
              <w:t>每</w:t>
            </w:r>
            <w:r w:rsidRPr="00382B8E">
              <w:rPr>
                <w:rFonts w:eastAsia="標楷體" w:hAnsi="標楷體" w:hint="eastAsia"/>
                <w:bCs/>
              </w:rPr>
              <w:t>1</w:t>
            </w:r>
            <w:r w:rsidRPr="00382B8E">
              <w:rPr>
                <w:rFonts w:eastAsia="標楷體" w:hAnsi="標楷體" w:hint="eastAsia"/>
                <w:bCs/>
              </w:rPr>
              <w:t>員加</w:t>
            </w:r>
            <w:r w:rsidRPr="00382B8E">
              <w:rPr>
                <w:rFonts w:eastAsia="標楷體" w:hAnsi="標楷體" w:hint="eastAsia"/>
                <w:bCs/>
              </w:rPr>
              <w:t>2</w:t>
            </w:r>
            <w:r w:rsidRPr="00382B8E">
              <w:rPr>
                <w:rFonts w:eastAsia="標楷體" w:hAnsi="標楷體" w:hint="eastAsia"/>
                <w:bCs/>
              </w:rPr>
              <w:t>分或減</w:t>
            </w:r>
            <w:r>
              <w:rPr>
                <w:rFonts w:eastAsia="標楷體" w:hAnsi="標楷體" w:hint="eastAsia"/>
                <w:bCs/>
              </w:rPr>
              <w:t>1</w:t>
            </w:r>
            <w:r w:rsidRPr="00382B8E">
              <w:rPr>
                <w:rFonts w:eastAsia="標楷體" w:hAnsi="標楷體" w:hint="eastAsia"/>
                <w:bCs/>
              </w:rPr>
              <w:t>5</w:t>
            </w:r>
            <w:r w:rsidRPr="00382B8E">
              <w:rPr>
                <w:rFonts w:eastAsia="標楷體" w:hAnsi="標楷體" w:hint="eastAsia"/>
                <w:bCs/>
              </w:rPr>
              <w:t>秒</w:t>
            </w:r>
            <w:r>
              <w:rPr>
                <w:rFonts w:eastAsia="標楷體" w:hAnsi="標楷體" w:hint="eastAsia"/>
                <w:bCs/>
              </w:rPr>
              <w:t>。</w:t>
            </w:r>
          </w:p>
        </w:tc>
      </w:tr>
      <w:tr w:rsidR="00313172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172" w:rsidRPr="00382B8E" w:rsidRDefault="00313172" w:rsidP="00D93650">
            <w:pPr>
              <w:widowControl/>
              <w:numPr>
                <w:ilvl w:val="0"/>
                <w:numId w:val="45"/>
              </w:numPr>
              <w:jc w:val="right"/>
              <w:rPr>
                <w:rFonts w:eastAsia="標楷體" w:hAnsi="標楷體"/>
                <w:bCs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172" w:rsidRPr="00382B8E" w:rsidRDefault="00313172" w:rsidP="00313172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  <w:lang w:eastAsia="ja-JP"/>
              </w:rPr>
            </w:pPr>
            <w:r w:rsidRPr="00382B8E">
              <w:rPr>
                <w:rFonts w:eastAsia="標楷體" w:hAnsi="標楷體" w:hint="eastAsia"/>
                <w:bCs/>
                <w:lang w:eastAsia="ja-JP"/>
              </w:rPr>
              <w:t>若有系主任（ニ級主管以上含）</w:t>
            </w:r>
            <w:r>
              <w:rPr>
                <w:rFonts w:eastAsia="標楷體" w:hAnsi="標楷體" w:hint="eastAsia"/>
                <w:bCs/>
                <w:lang w:eastAsia="ja-JP"/>
              </w:rPr>
              <w:t>參加，</w:t>
            </w:r>
            <w:r w:rsidRPr="00382B8E">
              <w:rPr>
                <w:rFonts w:eastAsia="標楷體" w:hAnsi="標楷體" w:hint="eastAsia"/>
                <w:bCs/>
                <w:lang w:eastAsia="ja-JP"/>
              </w:rPr>
              <w:t>則加</w:t>
            </w:r>
            <w:r w:rsidRPr="00382B8E">
              <w:rPr>
                <w:rFonts w:eastAsia="標楷體" w:hAnsi="標楷體" w:hint="eastAsia"/>
                <w:bCs/>
                <w:lang w:eastAsia="ja-JP"/>
              </w:rPr>
              <w:t>2</w:t>
            </w:r>
            <w:r w:rsidRPr="00382B8E">
              <w:rPr>
                <w:rFonts w:eastAsia="標楷體" w:hAnsi="標楷體" w:hint="eastAsia"/>
                <w:bCs/>
                <w:lang w:eastAsia="ja-JP"/>
              </w:rPr>
              <w:t>分或減</w:t>
            </w:r>
            <w:r>
              <w:rPr>
                <w:rFonts w:eastAsia="標楷體" w:hAnsi="標楷體" w:hint="eastAsia"/>
                <w:bCs/>
                <w:lang w:eastAsia="ja-JP"/>
              </w:rPr>
              <w:t>5</w:t>
            </w:r>
            <w:r w:rsidRPr="00382B8E">
              <w:rPr>
                <w:rFonts w:eastAsia="標楷體" w:hAnsi="標楷體" w:hint="eastAsia"/>
                <w:bCs/>
                <w:lang w:eastAsia="ja-JP"/>
              </w:rPr>
              <w:t>秒</w:t>
            </w:r>
            <w:r w:rsidRPr="00382B8E">
              <w:rPr>
                <w:rFonts w:eastAsia="標楷體" w:hAnsi="標楷體"/>
                <w:bCs/>
                <w:lang w:eastAsia="ja-JP"/>
              </w:rPr>
              <w:t>。</w:t>
            </w:r>
          </w:p>
        </w:tc>
      </w:tr>
      <w:tr w:rsidR="00313172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172" w:rsidRPr="00382B8E" w:rsidRDefault="00313172" w:rsidP="00D93650">
            <w:pPr>
              <w:widowControl/>
              <w:numPr>
                <w:ilvl w:val="0"/>
                <w:numId w:val="45"/>
              </w:numPr>
              <w:jc w:val="right"/>
              <w:rPr>
                <w:rFonts w:eastAsia="標楷體" w:hAnsi="標楷體"/>
                <w:bCs/>
                <w:lang w:eastAsia="ja-JP"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172" w:rsidRPr="00382B8E" w:rsidRDefault="00313172" w:rsidP="00313172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每一隊伍的教職員工人數不得超過</w:t>
            </w:r>
            <w:r>
              <w:rPr>
                <w:rFonts w:eastAsia="標楷體" w:hAnsi="標楷體" w:hint="eastAsia"/>
                <w:bCs/>
              </w:rPr>
              <w:t>4</w:t>
            </w:r>
            <w:r>
              <w:rPr>
                <w:rFonts w:eastAsia="標楷體" w:hAnsi="標楷體" w:hint="eastAsia"/>
                <w:bCs/>
              </w:rPr>
              <w:t>人，且</w:t>
            </w:r>
            <w:r w:rsidRPr="00382B8E">
              <w:rPr>
                <w:rFonts w:eastAsia="標楷體" w:hAnsi="標楷體" w:hint="eastAsia"/>
                <w:bCs/>
              </w:rPr>
              <w:t>需於報到時向裁判註記。</w:t>
            </w:r>
          </w:p>
        </w:tc>
      </w:tr>
      <w:tr w:rsidR="002C01E9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1E9" w:rsidRPr="00382B8E" w:rsidRDefault="002C01E9" w:rsidP="00D93650">
            <w:pPr>
              <w:widowControl/>
              <w:numPr>
                <w:ilvl w:val="0"/>
                <w:numId w:val="57"/>
              </w:numPr>
              <w:ind w:left="482" w:hanging="482"/>
              <w:jc w:val="both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計分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E9" w:rsidRPr="00382B8E" w:rsidRDefault="002C01E9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</w:p>
        </w:tc>
      </w:tr>
      <w:tr w:rsidR="002C01E9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1E9" w:rsidRPr="00382B8E" w:rsidRDefault="002C01E9" w:rsidP="00D93650">
            <w:pPr>
              <w:widowControl/>
              <w:numPr>
                <w:ilvl w:val="0"/>
                <w:numId w:val="57"/>
              </w:numPr>
              <w:ind w:left="482" w:hanging="482"/>
              <w:jc w:val="both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競賽項目：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E9" w:rsidRPr="00382B8E" w:rsidRDefault="002C01E9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</w:p>
        </w:tc>
      </w:tr>
      <w:tr w:rsidR="002C01E9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1E9" w:rsidRPr="00382B8E" w:rsidRDefault="002C01E9" w:rsidP="003B3932">
            <w:pPr>
              <w:numPr>
                <w:ilvl w:val="0"/>
                <w:numId w:val="28"/>
              </w:numPr>
              <w:adjustRightInd w:val="0"/>
              <w:snapToGrid w:val="0"/>
              <w:spacing w:beforeLines="50" w:line="340" w:lineRule="exact"/>
              <w:jc w:val="righ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迴轉壽司</w:t>
            </w:r>
          </w:p>
          <w:p w:rsidR="002C01E9" w:rsidRPr="00382B8E" w:rsidRDefault="002C01E9" w:rsidP="002C01E9">
            <w:pPr>
              <w:widowControl/>
              <w:ind w:left="482"/>
              <w:jc w:val="both"/>
              <w:rPr>
                <w:rFonts w:eastAsia="標楷體" w:hAnsi="標楷體"/>
                <w:bCs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E9" w:rsidRPr="00382B8E" w:rsidRDefault="002C01E9" w:rsidP="003B3932">
            <w:pPr>
              <w:numPr>
                <w:ilvl w:val="0"/>
                <w:numId w:val="27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每隊共</w:t>
            </w:r>
            <w:r w:rsidRPr="00382B8E">
              <w:rPr>
                <w:rFonts w:eastAsia="標楷體" w:hAnsi="標楷體" w:hint="eastAsia"/>
                <w:bCs/>
              </w:rPr>
              <w:t>30</w:t>
            </w:r>
            <w:r w:rsidRPr="00382B8E">
              <w:rPr>
                <w:rFonts w:eastAsia="標楷體" w:hAnsi="標楷體"/>
                <w:bCs/>
              </w:rPr>
              <w:t>人，男生</w:t>
            </w:r>
            <w:r w:rsidRPr="00382B8E">
              <w:rPr>
                <w:rFonts w:eastAsia="標楷體" w:hAnsi="標楷體" w:hint="eastAsia"/>
                <w:bCs/>
              </w:rPr>
              <w:t>至少</w:t>
            </w:r>
            <w:r w:rsidRPr="00382B8E">
              <w:rPr>
                <w:rFonts w:eastAsia="標楷體" w:hAnsi="標楷體" w:hint="eastAsia"/>
                <w:bCs/>
              </w:rPr>
              <w:t>14</w:t>
            </w:r>
            <w:r w:rsidRPr="00382B8E">
              <w:rPr>
                <w:rFonts w:eastAsia="標楷體" w:hAnsi="標楷體"/>
                <w:bCs/>
              </w:rPr>
              <w:t>人、女生</w:t>
            </w:r>
            <w:r w:rsidRPr="00382B8E">
              <w:rPr>
                <w:rFonts w:eastAsia="標楷體" w:hAnsi="標楷體" w:hint="eastAsia"/>
                <w:bCs/>
              </w:rPr>
              <w:t>14</w:t>
            </w:r>
            <w:r w:rsidRPr="00382B8E">
              <w:rPr>
                <w:rFonts w:eastAsia="標楷體" w:hAnsi="標楷體"/>
                <w:bCs/>
              </w:rPr>
              <w:t>人</w:t>
            </w:r>
            <w:r w:rsidRPr="00382B8E">
              <w:rPr>
                <w:rFonts w:eastAsia="標楷體" w:hAnsi="標楷體" w:hint="eastAsia"/>
                <w:bCs/>
              </w:rPr>
              <w:t>。</w:t>
            </w:r>
          </w:p>
          <w:p w:rsidR="002C01E9" w:rsidRPr="00382B8E" w:rsidRDefault="002C01E9" w:rsidP="003B3932">
            <w:pPr>
              <w:numPr>
                <w:ilvl w:val="0"/>
                <w:numId w:val="27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比賽限時</w:t>
            </w:r>
            <w:r w:rsidR="00F407D1">
              <w:rPr>
                <w:rFonts w:eastAsia="標楷體" w:hAnsi="標楷體" w:hint="eastAsia"/>
                <w:bCs/>
              </w:rPr>
              <w:t>5</w:t>
            </w:r>
            <w:r w:rsidRPr="00382B8E">
              <w:rPr>
                <w:rFonts w:eastAsia="標楷體" w:hAnsi="標楷體"/>
                <w:bCs/>
              </w:rPr>
              <w:t>分鐘</w:t>
            </w:r>
            <w:r w:rsidRPr="00382B8E">
              <w:rPr>
                <w:rFonts w:eastAsia="標楷體" w:hAnsi="標楷體" w:hint="eastAsia"/>
                <w:bCs/>
              </w:rPr>
              <w:t>。</w:t>
            </w:r>
          </w:p>
          <w:p w:rsidR="002C01E9" w:rsidRPr="00382B8E" w:rsidRDefault="002C01E9" w:rsidP="003B3932">
            <w:pPr>
              <w:numPr>
                <w:ilvl w:val="0"/>
                <w:numId w:val="27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比賽開始</w:t>
            </w:r>
            <w:r w:rsidRPr="00382B8E">
              <w:rPr>
                <w:rFonts w:eastAsia="標楷體" w:hAnsi="標楷體"/>
                <w:bCs/>
              </w:rPr>
              <w:t>1</w:t>
            </w:r>
            <w:r w:rsidRPr="00382B8E">
              <w:rPr>
                <w:rFonts w:eastAsia="標楷體" w:hAnsi="標楷體"/>
                <w:bCs/>
              </w:rPr>
              <w:t>人手持接力棒，聞令後</w:t>
            </w:r>
            <w:r w:rsidRPr="00382B8E">
              <w:rPr>
                <w:rFonts w:eastAsia="標楷體" w:hAnsi="標楷體"/>
                <w:bCs/>
              </w:rPr>
              <w:t>2</w:t>
            </w:r>
            <w:r w:rsidRPr="00382B8E">
              <w:rPr>
                <w:rFonts w:eastAsia="標楷體" w:hAnsi="標楷體"/>
                <w:bCs/>
              </w:rPr>
              <w:t>人背對背以手相勾成一圓形。</w:t>
            </w:r>
          </w:p>
          <w:p w:rsidR="002C01E9" w:rsidRPr="00382B8E" w:rsidRDefault="002C01E9" w:rsidP="003B3932">
            <w:pPr>
              <w:numPr>
                <w:ilvl w:val="0"/>
                <w:numId w:val="27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於此圓中放置</w:t>
            </w:r>
            <w:r w:rsidRPr="00382B8E">
              <w:rPr>
                <w:rFonts w:eastAsia="標楷體" w:hAnsi="標楷體"/>
                <w:bCs/>
              </w:rPr>
              <w:t>1</w:t>
            </w:r>
            <w:r w:rsidRPr="00382B8E">
              <w:rPr>
                <w:rFonts w:eastAsia="標楷體" w:hAnsi="標楷體"/>
                <w:bCs/>
              </w:rPr>
              <w:t>籃球，右去左回將球置入相距</w:t>
            </w:r>
            <w:r w:rsidRPr="00382B8E">
              <w:rPr>
                <w:rFonts w:eastAsia="標楷體" w:hAnsi="標楷體" w:hint="eastAsia"/>
                <w:bCs/>
              </w:rPr>
              <w:t>1</w:t>
            </w:r>
            <w:r w:rsidRPr="00382B8E">
              <w:rPr>
                <w:rFonts w:eastAsia="標楷體" w:hAnsi="標楷體"/>
                <w:bCs/>
              </w:rPr>
              <w:t>0</w:t>
            </w:r>
            <w:r w:rsidRPr="00382B8E">
              <w:rPr>
                <w:rFonts w:eastAsia="標楷體" w:hAnsi="標楷體"/>
                <w:bCs/>
              </w:rPr>
              <w:t>公尺置物籃中後，手持接力棒者迅速將接力棒傳給</w:t>
            </w:r>
            <w:r w:rsidRPr="00382B8E">
              <w:rPr>
                <w:rFonts w:eastAsia="標楷體" w:hAnsi="標楷體" w:hint="eastAsia"/>
                <w:bCs/>
              </w:rPr>
              <w:t>起點次</w:t>
            </w:r>
            <w:r w:rsidRPr="00382B8E">
              <w:rPr>
                <w:rFonts w:eastAsia="標楷體" w:hAnsi="標楷體"/>
                <w:bCs/>
              </w:rPr>
              <w:t>2</w:t>
            </w:r>
            <w:r w:rsidRPr="00382B8E">
              <w:rPr>
                <w:rFonts w:eastAsia="標楷體" w:hAnsi="標楷體"/>
                <w:bCs/>
              </w:rPr>
              <w:t>人。</w:t>
            </w:r>
          </w:p>
          <w:p w:rsidR="002C01E9" w:rsidRPr="00382B8E" w:rsidRDefault="002C01E9" w:rsidP="003B3932">
            <w:pPr>
              <w:numPr>
                <w:ilvl w:val="0"/>
                <w:numId w:val="27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若途中將球掉落需當場將球撿起固定，再繼續進行比賽。</w:t>
            </w:r>
          </w:p>
          <w:p w:rsidR="002C01E9" w:rsidRPr="00382B8E" w:rsidRDefault="002C01E9" w:rsidP="003B3932">
            <w:pPr>
              <w:numPr>
                <w:ilvl w:val="0"/>
                <w:numId w:val="27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行進中手掌不可接觸球，違規扣籃球數量</w:t>
            </w:r>
            <w:r w:rsidRPr="00382B8E">
              <w:rPr>
                <w:rFonts w:eastAsia="標楷體" w:hAnsi="標楷體"/>
                <w:bCs/>
              </w:rPr>
              <w:t>3</w:t>
            </w:r>
            <w:r w:rsidRPr="00382B8E">
              <w:rPr>
                <w:rFonts w:eastAsia="標楷體" w:hAnsi="標楷體"/>
                <w:bCs/>
              </w:rPr>
              <w:t>個。</w:t>
            </w:r>
          </w:p>
          <w:p w:rsidR="00382B8E" w:rsidRPr="00382B8E" w:rsidRDefault="00382B8E" w:rsidP="003B3932">
            <w:pPr>
              <w:adjustRightInd w:val="0"/>
              <w:snapToGrid w:val="0"/>
              <w:spacing w:beforeLines="50" w:line="340" w:lineRule="exact"/>
              <w:ind w:left="425"/>
              <w:rPr>
                <w:rFonts w:eastAsia="標楷體" w:hAnsi="標楷體"/>
                <w:bCs/>
              </w:rPr>
            </w:pPr>
          </w:p>
        </w:tc>
      </w:tr>
      <w:tr w:rsidR="002C01E9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1E9" w:rsidRPr="00382B8E" w:rsidRDefault="002C01E9" w:rsidP="003B3932">
            <w:pPr>
              <w:numPr>
                <w:ilvl w:val="0"/>
                <w:numId w:val="2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lastRenderedPageBreak/>
              <w:t>同心協力</w:t>
            </w:r>
          </w:p>
          <w:p w:rsidR="002C01E9" w:rsidRPr="00382B8E" w:rsidRDefault="002C01E9" w:rsidP="003B3932">
            <w:p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（</w:t>
            </w:r>
            <w:r w:rsidRPr="00382B8E">
              <w:rPr>
                <w:rFonts w:eastAsia="標楷體" w:hAnsi="標楷體"/>
                <w:bCs/>
              </w:rPr>
              <w:t>十人十一腳</w:t>
            </w:r>
            <w:r w:rsidRPr="00382B8E">
              <w:rPr>
                <w:rFonts w:eastAsia="標楷體" w:hAnsi="標楷體" w:hint="eastAsia"/>
                <w:bCs/>
              </w:rPr>
              <w:t>）</w:t>
            </w:r>
          </w:p>
          <w:p w:rsidR="002C01E9" w:rsidRPr="00382B8E" w:rsidRDefault="002C01E9" w:rsidP="002C01E9">
            <w:pPr>
              <w:widowControl/>
              <w:ind w:left="482"/>
              <w:jc w:val="both"/>
              <w:rPr>
                <w:rFonts w:eastAsia="標楷體" w:hAnsi="標楷體"/>
                <w:bCs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E9" w:rsidRPr="00382B8E" w:rsidRDefault="002C01E9" w:rsidP="003B3932">
            <w:pPr>
              <w:numPr>
                <w:ilvl w:val="0"/>
                <w:numId w:val="29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每隊共</w:t>
            </w:r>
            <w:r w:rsidRPr="00382B8E">
              <w:rPr>
                <w:rFonts w:eastAsia="標楷體" w:hAnsi="標楷體"/>
                <w:bCs/>
              </w:rPr>
              <w:t>10</w:t>
            </w:r>
            <w:r w:rsidRPr="00382B8E">
              <w:rPr>
                <w:rFonts w:eastAsia="標楷體" w:hAnsi="標楷體"/>
                <w:bCs/>
              </w:rPr>
              <w:t>人，男生</w:t>
            </w:r>
            <w:r w:rsidRPr="00382B8E">
              <w:rPr>
                <w:rFonts w:eastAsia="標楷體" w:hAnsi="標楷體" w:hint="eastAsia"/>
                <w:bCs/>
              </w:rPr>
              <w:t>至少</w:t>
            </w:r>
            <w:r w:rsidRPr="00382B8E">
              <w:rPr>
                <w:rFonts w:eastAsia="標楷體" w:hAnsi="標楷體" w:hint="eastAsia"/>
                <w:bCs/>
              </w:rPr>
              <w:t>4</w:t>
            </w:r>
            <w:r w:rsidRPr="00382B8E">
              <w:rPr>
                <w:rFonts w:eastAsia="標楷體" w:hAnsi="標楷體"/>
                <w:bCs/>
              </w:rPr>
              <w:t>人、女生</w:t>
            </w:r>
            <w:r w:rsidRPr="00382B8E">
              <w:rPr>
                <w:rFonts w:eastAsia="標楷體" w:hAnsi="標楷體" w:hint="eastAsia"/>
                <w:bCs/>
              </w:rPr>
              <w:t>至少</w:t>
            </w:r>
            <w:r w:rsidRPr="00382B8E">
              <w:rPr>
                <w:rFonts w:eastAsia="標楷體" w:hAnsi="標楷體"/>
                <w:bCs/>
              </w:rPr>
              <w:t>5</w:t>
            </w:r>
            <w:r w:rsidRPr="00382B8E">
              <w:rPr>
                <w:rFonts w:eastAsia="標楷體" w:hAnsi="標楷體"/>
                <w:bCs/>
              </w:rPr>
              <w:t>人</w:t>
            </w:r>
            <w:r w:rsidRPr="00382B8E">
              <w:rPr>
                <w:rFonts w:eastAsia="標楷體" w:hAnsi="標楷體" w:hint="eastAsia"/>
                <w:bCs/>
              </w:rPr>
              <w:t>。</w:t>
            </w:r>
          </w:p>
          <w:p w:rsidR="002C01E9" w:rsidRPr="00382B8E" w:rsidRDefault="002C01E9" w:rsidP="003B3932">
            <w:pPr>
              <w:numPr>
                <w:ilvl w:val="0"/>
                <w:numId w:val="29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於起點時，每隊隊員須與相鄰隊友的小腿繫上繩子，聞號令起跑，過終點線後結束。</w:t>
            </w:r>
          </w:p>
          <w:p w:rsidR="002C01E9" w:rsidRPr="00382B8E" w:rsidRDefault="002C01E9" w:rsidP="003B3932">
            <w:pPr>
              <w:numPr>
                <w:ilvl w:val="0"/>
                <w:numId w:val="29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途中若有腳上繩子脫落，需停下繫好再行出發。</w:t>
            </w:r>
          </w:p>
          <w:p w:rsidR="002C01E9" w:rsidRPr="00382B8E" w:rsidRDefault="002C01E9" w:rsidP="003B3932">
            <w:pPr>
              <w:numPr>
                <w:ilvl w:val="0"/>
                <w:numId w:val="29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評分方式：以全隊通過終點後，依完成時間之先後判定名次。</w:t>
            </w:r>
          </w:p>
          <w:p w:rsidR="002C01E9" w:rsidRPr="00382B8E" w:rsidRDefault="002C01E9" w:rsidP="003B3932">
            <w:pPr>
              <w:numPr>
                <w:ilvl w:val="0"/>
                <w:numId w:val="29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起點至終點</w:t>
            </w:r>
            <w:r w:rsidRPr="00382B8E">
              <w:rPr>
                <w:rFonts w:eastAsia="標楷體" w:hAnsi="標楷體" w:hint="eastAsia"/>
                <w:bCs/>
              </w:rPr>
              <w:t>15M</w:t>
            </w:r>
            <w:r w:rsidRPr="00382B8E">
              <w:rPr>
                <w:rFonts w:eastAsia="標楷體" w:hAnsi="標楷體" w:hint="eastAsia"/>
                <w:bCs/>
              </w:rPr>
              <w:t>。</w:t>
            </w:r>
          </w:p>
          <w:p w:rsidR="00382B8E" w:rsidRPr="00382B8E" w:rsidRDefault="00382B8E" w:rsidP="003B3932">
            <w:pPr>
              <w:adjustRightInd w:val="0"/>
              <w:snapToGrid w:val="0"/>
              <w:spacing w:beforeLines="50" w:line="340" w:lineRule="exact"/>
              <w:ind w:left="480"/>
              <w:rPr>
                <w:rFonts w:eastAsia="標楷體" w:hAnsi="標楷體"/>
                <w:bCs/>
              </w:rPr>
            </w:pPr>
          </w:p>
        </w:tc>
      </w:tr>
      <w:tr w:rsidR="002C01E9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1E9" w:rsidRPr="00382B8E" w:rsidRDefault="002C01E9" w:rsidP="003B3932">
            <w:pPr>
              <w:numPr>
                <w:ilvl w:val="0"/>
                <w:numId w:val="2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躍馬中原</w:t>
            </w:r>
          </w:p>
          <w:p w:rsidR="002C01E9" w:rsidRPr="00382B8E" w:rsidRDefault="002C01E9" w:rsidP="002C01E9">
            <w:pPr>
              <w:widowControl/>
              <w:ind w:left="482"/>
              <w:jc w:val="both"/>
              <w:rPr>
                <w:rFonts w:eastAsia="標楷體" w:hAnsi="標楷體"/>
                <w:bCs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E9" w:rsidRPr="00382B8E" w:rsidRDefault="002C01E9" w:rsidP="00D93650">
            <w:pPr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每隊</w:t>
            </w:r>
            <w:r w:rsidRPr="00382B8E">
              <w:rPr>
                <w:rFonts w:eastAsia="標楷體" w:hAnsi="標楷體" w:hint="eastAsia"/>
                <w:bCs/>
              </w:rPr>
              <w:t>30</w:t>
            </w:r>
            <w:r w:rsidRPr="00382B8E">
              <w:rPr>
                <w:rFonts w:eastAsia="標楷體" w:hAnsi="標楷體"/>
                <w:bCs/>
              </w:rPr>
              <w:t>人，男生</w:t>
            </w:r>
            <w:r w:rsidRPr="00382B8E">
              <w:rPr>
                <w:rFonts w:eastAsia="標楷體" w:hAnsi="標楷體" w:hint="eastAsia"/>
                <w:bCs/>
              </w:rPr>
              <w:t>至少</w:t>
            </w:r>
            <w:r w:rsidRPr="00382B8E">
              <w:rPr>
                <w:rFonts w:eastAsia="標楷體" w:hAnsi="標楷體" w:hint="eastAsia"/>
                <w:bCs/>
              </w:rPr>
              <w:t>14</w:t>
            </w:r>
            <w:r w:rsidRPr="00382B8E">
              <w:rPr>
                <w:rFonts w:eastAsia="標楷體" w:hAnsi="標楷體"/>
                <w:bCs/>
              </w:rPr>
              <w:t>人、女生</w:t>
            </w:r>
            <w:r w:rsidRPr="00382B8E">
              <w:rPr>
                <w:rFonts w:eastAsia="標楷體" w:hAnsi="標楷體" w:hint="eastAsia"/>
                <w:bCs/>
              </w:rPr>
              <w:t>至少</w:t>
            </w:r>
            <w:r w:rsidRPr="00382B8E">
              <w:rPr>
                <w:rFonts w:eastAsia="標楷體" w:hAnsi="標楷體" w:hint="eastAsia"/>
                <w:bCs/>
              </w:rPr>
              <w:t>14</w:t>
            </w:r>
            <w:r w:rsidRPr="00382B8E">
              <w:rPr>
                <w:rFonts w:eastAsia="標楷體" w:hAnsi="標楷體"/>
                <w:bCs/>
              </w:rPr>
              <w:t>人。</w:t>
            </w:r>
          </w:p>
          <w:p w:rsidR="002C01E9" w:rsidRPr="00382B8E" w:rsidRDefault="002C01E9" w:rsidP="00D93650">
            <w:pPr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單數棒為女性，雙數男性，每人各跳</w:t>
            </w:r>
            <w:r w:rsidRPr="00382B8E">
              <w:rPr>
                <w:rFonts w:eastAsia="標楷體" w:hAnsi="標楷體" w:hint="eastAsia"/>
                <w:bCs/>
              </w:rPr>
              <w:t>10</w:t>
            </w:r>
            <w:r w:rsidRPr="00382B8E">
              <w:rPr>
                <w:rFonts w:eastAsia="標楷體" w:hAnsi="標楷體"/>
                <w:bCs/>
              </w:rPr>
              <w:t>公尺，以接力方式行之。</w:t>
            </w:r>
          </w:p>
          <w:p w:rsidR="002C01E9" w:rsidRPr="00382B8E" w:rsidRDefault="002C01E9" w:rsidP="00D93650">
            <w:pPr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比賽開始在起點線後，第一人先站進麻袋中，聞令後即前往跳至折返點傳接力棒，餘此類推</w:t>
            </w:r>
            <w:r w:rsidRPr="00382B8E">
              <w:rPr>
                <w:rFonts w:eastAsia="標楷體" w:hAnsi="標楷體" w:hint="eastAsia"/>
                <w:bCs/>
              </w:rPr>
              <w:t>（</w:t>
            </w:r>
            <w:r w:rsidRPr="00382B8E">
              <w:rPr>
                <w:rFonts w:eastAsia="標楷體" w:hAnsi="標楷體"/>
                <w:bCs/>
              </w:rPr>
              <w:t>順序一女一男）。</w:t>
            </w:r>
          </w:p>
          <w:p w:rsidR="002C01E9" w:rsidRPr="00382B8E" w:rsidRDefault="002C01E9" w:rsidP="00D93650">
            <w:pPr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未</w:t>
            </w:r>
            <w:r w:rsidRPr="00382B8E">
              <w:rPr>
                <w:rFonts w:eastAsia="標楷體" w:hAnsi="標楷體" w:hint="eastAsia"/>
                <w:bCs/>
              </w:rPr>
              <w:t>在</w:t>
            </w:r>
            <w:r w:rsidRPr="00382B8E">
              <w:rPr>
                <w:rFonts w:eastAsia="標楷體" w:hAnsi="標楷體"/>
                <w:bCs/>
              </w:rPr>
              <w:t>緩衝區完成接力者加</w:t>
            </w:r>
            <w:r w:rsidRPr="00382B8E">
              <w:rPr>
                <w:rFonts w:eastAsia="標楷體" w:hAnsi="標楷體"/>
                <w:bCs/>
              </w:rPr>
              <w:t>20</w:t>
            </w:r>
            <w:r w:rsidRPr="00382B8E">
              <w:rPr>
                <w:rFonts w:eastAsia="標楷體" w:hAnsi="標楷體"/>
                <w:bCs/>
              </w:rPr>
              <w:t>秒。</w:t>
            </w:r>
          </w:p>
          <w:p w:rsidR="002C01E9" w:rsidRPr="00382B8E" w:rsidRDefault="002C01E9" w:rsidP="00D93650">
            <w:pPr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建議選手戴手套使用麻布袋，每位選手前進至折返點線，交給下一棒。</w:t>
            </w:r>
          </w:p>
          <w:p w:rsidR="002C01E9" w:rsidRPr="00382B8E" w:rsidRDefault="002C01E9" w:rsidP="00D93650">
            <w:pPr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評分方式：以最後一棒（綁頭帶標示</w:t>
            </w:r>
            <w:r w:rsidRPr="00382B8E">
              <w:rPr>
                <w:rFonts w:eastAsia="標楷體" w:hAnsi="標楷體" w:hint="eastAsia"/>
                <w:bCs/>
              </w:rPr>
              <w:t>或著識別衣）</w:t>
            </w:r>
            <w:r w:rsidRPr="00382B8E">
              <w:rPr>
                <w:rFonts w:eastAsia="標楷體" w:hAnsi="標楷體"/>
                <w:bCs/>
              </w:rPr>
              <w:t>通過終點後，依完成時間之先後判定名次。</w:t>
            </w:r>
          </w:p>
          <w:p w:rsidR="002C01E9" w:rsidRPr="00382B8E" w:rsidRDefault="002C01E9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/>
                <w:bCs/>
              </w:rPr>
            </w:pPr>
          </w:p>
          <w:p w:rsidR="002C01E9" w:rsidRPr="00382B8E" w:rsidRDefault="002C01E9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/>
                <w:bCs/>
              </w:rPr>
            </w:pPr>
            <w:r w:rsidRPr="00382B8E">
              <w:rPr>
                <w:rFonts w:eastAsia="標楷體" w:hAnsi="標楷體"/>
                <w:b/>
                <w:bCs/>
              </w:rPr>
              <w:t>△</w:t>
            </w:r>
            <w:r w:rsidRPr="00382B8E">
              <w:rPr>
                <w:rFonts w:eastAsia="標楷體" w:hAnsi="標楷體"/>
                <w:b/>
                <w:bCs/>
              </w:rPr>
              <w:t xml:space="preserve">                                         </w:t>
            </w:r>
            <w:r w:rsidRPr="00382B8E">
              <w:rPr>
                <w:rFonts w:eastAsia="標楷體" w:hAnsi="標楷體"/>
                <w:b/>
                <w:bCs/>
              </w:rPr>
              <w:t>△</w:t>
            </w:r>
            <w:r w:rsidRPr="00382B8E">
              <w:rPr>
                <w:rFonts w:eastAsia="標楷體" w:hAnsi="標楷體"/>
                <w:b/>
                <w:bCs/>
              </w:rPr>
              <w:t xml:space="preserve">        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48"/>
            </w:tblGrid>
            <w:tr w:rsidR="002C01E9" w:rsidRPr="00382B8E" w:rsidTr="00CE1E9D">
              <w:trPr>
                <w:jc w:val="center"/>
              </w:trPr>
              <w:tc>
                <w:tcPr>
                  <w:tcW w:w="5148" w:type="dxa"/>
                </w:tcPr>
                <w:p w:rsidR="002C01E9" w:rsidRPr="00382B8E" w:rsidRDefault="002C01E9" w:rsidP="002C01E9">
                  <w:pPr>
                    <w:adjustRightInd w:val="0"/>
                    <w:snapToGrid w:val="0"/>
                    <w:spacing w:line="360" w:lineRule="auto"/>
                    <w:rPr>
                      <w:rFonts w:eastAsia="標楷體" w:hAnsi="標楷體"/>
                      <w:b/>
                      <w:bCs/>
                    </w:rPr>
                  </w:pPr>
                </w:p>
              </w:tc>
            </w:tr>
            <w:tr w:rsidR="002C01E9" w:rsidRPr="00382B8E" w:rsidTr="00CE1E9D">
              <w:trPr>
                <w:jc w:val="center"/>
              </w:trPr>
              <w:tc>
                <w:tcPr>
                  <w:tcW w:w="5148" w:type="dxa"/>
                </w:tcPr>
                <w:p w:rsidR="002C01E9" w:rsidRPr="00382B8E" w:rsidRDefault="002C01E9" w:rsidP="002C01E9">
                  <w:pPr>
                    <w:adjustRightInd w:val="0"/>
                    <w:snapToGrid w:val="0"/>
                    <w:spacing w:line="360" w:lineRule="auto"/>
                    <w:rPr>
                      <w:rFonts w:eastAsia="標楷體" w:hAnsi="標楷體"/>
                      <w:b/>
                      <w:bCs/>
                    </w:rPr>
                  </w:pPr>
                  <w:r w:rsidRPr="00382B8E">
                    <w:rPr>
                      <w:rFonts w:eastAsia="標楷體" w:hAnsi="標楷體"/>
                      <w:b/>
                      <w:bCs/>
                    </w:rPr>
                    <w:t>─→─→─→─→─→─→─→─→─→─→─→─→</w:t>
                  </w:r>
                </w:p>
              </w:tc>
            </w:tr>
          </w:tbl>
          <w:p w:rsidR="002C01E9" w:rsidRPr="00382B8E" w:rsidRDefault="002C01E9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/>
                <w:bCs/>
              </w:rPr>
            </w:pPr>
            <w:r w:rsidRPr="00382B8E">
              <w:rPr>
                <w:rFonts w:eastAsia="標楷體" w:hAnsi="標楷體"/>
                <w:b/>
                <w:bCs/>
              </w:rPr>
              <w:t>起點</w:t>
            </w:r>
            <w:r w:rsidRPr="00382B8E">
              <w:rPr>
                <w:rFonts w:eastAsia="標楷體" w:hAnsi="標楷體"/>
                <w:b/>
                <w:bCs/>
              </w:rPr>
              <w:t xml:space="preserve">                 </w:t>
            </w:r>
            <w:r w:rsidRPr="00382B8E">
              <w:rPr>
                <w:rFonts w:eastAsia="標楷體" w:hAnsi="標楷體" w:hint="eastAsia"/>
                <w:b/>
                <w:bCs/>
              </w:rPr>
              <w:t>10</w:t>
            </w:r>
            <w:r w:rsidRPr="00382B8E">
              <w:rPr>
                <w:rFonts w:eastAsia="標楷體" w:hAnsi="標楷體"/>
                <w:b/>
                <w:bCs/>
              </w:rPr>
              <w:t xml:space="preserve">M                  </w:t>
            </w:r>
            <w:r w:rsidRPr="00382B8E">
              <w:rPr>
                <w:rFonts w:eastAsia="標楷體" w:hAnsi="標楷體"/>
                <w:b/>
                <w:bCs/>
              </w:rPr>
              <w:t>終點</w:t>
            </w:r>
          </w:p>
          <w:p w:rsidR="002C01E9" w:rsidRPr="00382B8E" w:rsidRDefault="002C01E9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單數棒次—女性</w:t>
            </w:r>
            <w:r w:rsidRPr="00382B8E">
              <w:rPr>
                <w:rFonts w:eastAsia="標楷體" w:hAnsi="標楷體"/>
                <w:bCs/>
              </w:rPr>
              <w:tab/>
            </w:r>
            <w:r w:rsidRPr="00382B8E">
              <w:rPr>
                <w:rFonts w:eastAsia="標楷體" w:hAnsi="標楷體"/>
                <w:bCs/>
              </w:rPr>
              <w:tab/>
            </w:r>
            <w:r w:rsidRPr="00382B8E">
              <w:rPr>
                <w:rFonts w:eastAsia="標楷體" w:hAnsi="標楷體"/>
                <w:bCs/>
              </w:rPr>
              <w:tab/>
            </w:r>
            <w:r w:rsidRPr="00382B8E">
              <w:rPr>
                <w:rFonts w:eastAsia="標楷體" w:hAnsi="標楷體"/>
                <w:bCs/>
              </w:rPr>
              <w:tab/>
            </w:r>
            <w:r w:rsidRPr="00382B8E">
              <w:rPr>
                <w:rFonts w:eastAsia="標楷體" w:hAnsi="標楷體"/>
                <w:bCs/>
              </w:rPr>
              <w:tab/>
            </w:r>
            <w:r w:rsidRPr="00382B8E">
              <w:rPr>
                <w:rFonts w:eastAsia="標楷體" w:hAnsi="標楷體"/>
                <w:bCs/>
              </w:rPr>
              <w:tab/>
            </w:r>
            <w:r w:rsidRPr="00382B8E">
              <w:rPr>
                <w:rFonts w:eastAsia="標楷體" w:hAnsi="標楷體"/>
                <w:bCs/>
              </w:rPr>
              <w:tab/>
            </w:r>
            <w:r w:rsidRPr="00382B8E">
              <w:rPr>
                <w:rFonts w:eastAsia="標楷體" w:hAnsi="標楷體"/>
                <w:bCs/>
              </w:rPr>
              <w:t>雙數棒次—男性。</w:t>
            </w:r>
          </w:p>
          <w:p w:rsidR="002C01E9" w:rsidRPr="00382B8E" w:rsidRDefault="002C01E9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</w:p>
        </w:tc>
      </w:tr>
      <w:tr w:rsidR="002C01E9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1E9" w:rsidRPr="00382B8E" w:rsidRDefault="002C01E9" w:rsidP="003B3932">
            <w:pPr>
              <w:numPr>
                <w:ilvl w:val="0"/>
                <w:numId w:val="2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飛黃騰達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E9" w:rsidRPr="00382B8E" w:rsidRDefault="002C01E9" w:rsidP="003B3932">
            <w:pPr>
              <w:numPr>
                <w:ilvl w:val="0"/>
                <w:numId w:val="31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每隊</w:t>
            </w:r>
            <w:r w:rsidRPr="00382B8E">
              <w:rPr>
                <w:rFonts w:eastAsia="標楷體" w:hAnsi="標楷體" w:hint="eastAsia"/>
                <w:bCs/>
              </w:rPr>
              <w:t>30</w:t>
            </w:r>
            <w:r w:rsidRPr="00382B8E">
              <w:rPr>
                <w:rFonts w:eastAsia="標楷體" w:hAnsi="標楷體"/>
                <w:bCs/>
              </w:rPr>
              <w:t>人，男生</w:t>
            </w:r>
            <w:r w:rsidRPr="00382B8E">
              <w:rPr>
                <w:rFonts w:eastAsia="標楷體" w:hAnsi="標楷體" w:hint="eastAsia"/>
                <w:bCs/>
              </w:rPr>
              <w:t>至少</w:t>
            </w:r>
            <w:r w:rsidRPr="00382B8E">
              <w:rPr>
                <w:rFonts w:eastAsia="標楷體" w:hAnsi="標楷體" w:hint="eastAsia"/>
                <w:bCs/>
              </w:rPr>
              <w:t>14</w:t>
            </w:r>
            <w:r w:rsidRPr="00382B8E">
              <w:rPr>
                <w:rFonts w:eastAsia="標楷體" w:hAnsi="標楷體"/>
                <w:bCs/>
              </w:rPr>
              <w:t>人、女生</w:t>
            </w:r>
            <w:r w:rsidRPr="00382B8E">
              <w:rPr>
                <w:rFonts w:eastAsia="標楷體" w:hAnsi="標楷體" w:hint="eastAsia"/>
                <w:bCs/>
              </w:rPr>
              <w:t>至少</w:t>
            </w:r>
            <w:r w:rsidRPr="00382B8E">
              <w:rPr>
                <w:rFonts w:eastAsia="標楷體" w:hAnsi="標楷體" w:hint="eastAsia"/>
                <w:bCs/>
              </w:rPr>
              <w:t>14</w:t>
            </w:r>
            <w:r w:rsidRPr="00382B8E">
              <w:rPr>
                <w:rFonts w:eastAsia="標楷體" w:hAnsi="標楷體"/>
                <w:bCs/>
              </w:rPr>
              <w:t>人</w:t>
            </w:r>
            <w:r w:rsidRPr="00382B8E">
              <w:rPr>
                <w:rFonts w:eastAsia="標楷體" w:hAnsi="標楷體" w:hint="eastAsia"/>
                <w:bCs/>
              </w:rPr>
              <w:t>。</w:t>
            </w:r>
          </w:p>
          <w:p w:rsidR="002C01E9" w:rsidRPr="00382B8E" w:rsidRDefault="002C01E9" w:rsidP="003B3932">
            <w:pPr>
              <w:numPr>
                <w:ilvl w:val="0"/>
                <w:numId w:val="31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比賽限時</w:t>
            </w:r>
            <w:r w:rsidR="00F407D1">
              <w:rPr>
                <w:rFonts w:eastAsia="標楷體" w:hAnsi="標楷體" w:hint="eastAsia"/>
                <w:bCs/>
              </w:rPr>
              <w:t>5</w:t>
            </w:r>
            <w:r w:rsidRPr="00382B8E">
              <w:rPr>
                <w:rFonts w:eastAsia="標楷體" w:hAnsi="標楷體"/>
                <w:bCs/>
              </w:rPr>
              <w:t>分鐘</w:t>
            </w:r>
            <w:r w:rsidRPr="00382B8E">
              <w:rPr>
                <w:rFonts w:eastAsia="標楷體" w:hAnsi="標楷體" w:hint="eastAsia"/>
                <w:bCs/>
              </w:rPr>
              <w:t>。</w:t>
            </w:r>
          </w:p>
          <w:p w:rsidR="002C01E9" w:rsidRPr="00382B8E" w:rsidRDefault="002C01E9" w:rsidP="003B3932">
            <w:pPr>
              <w:numPr>
                <w:ilvl w:val="0"/>
                <w:numId w:val="31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單數棒為女性，雙數男性，每人各</w:t>
            </w:r>
            <w:r w:rsidRPr="00382B8E">
              <w:rPr>
                <w:rFonts w:eastAsia="標楷體" w:hAnsi="標楷體" w:hint="eastAsia"/>
                <w:bCs/>
              </w:rPr>
              <w:t>跑</w:t>
            </w:r>
            <w:r w:rsidRPr="00382B8E">
              <w:rPr>
                <w:rFonts w:eastAsia="標楷體" w:hAnsi="標楷體" w:hint="eastAsia"/>
                <w:bCs/>
              </w:rPr>
              <w:t>1</w:t>
            </w:r>
            <w:r w:rsidRPr="00382B8E">
              <w:rPr>
                <w:rFonts w:eastAsia="標楷體" w:hAnsi="標楷體"/>
                <w:bCs/>
              </w:rPr>
              <w:t>0</w:t>
            </w:r>
            <w:r w:rsidRPr="00382B8E">
              <w:rPr>
                <w:rFonts w:eastAsia="標楷體" w:hAnsi="標楷體"/>
                <w:bCs/>
              </w:rPr>
              <w:t>公尺，以接力方式行之。</w:t>
            </w:r>
          </w:p>
          <w:p w:rsidR="002C01E9" w:rsidRPr="00382B8E" w:rsidRDefault="002C01E9" w:rsidP="003B3932">
            <w:pPr>
              <w:numPr>
                <w:ilvl w:val="0"/>
                <w:numId w:val="31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比賽開始在起點線後，第一人</w:t>
            </w:r>
            <w:r w:rsidRPr="00382B8E">
              <w:rPr>
                <w:rFonts w:eastAsia="標楷體" w:hAnsi="標楷體" w:hint="eastAsia"/>
                <w:bCs/>
              </w:rPr>
              <w:t>以盤持兵乓球</w:t>
            </w:r>
            <w:r w:rsidRPr="00382B8E">
              <w:rPr>
                <w:rFonts w:eastAsia="標楷體" w:hAnsi="標楷體"/>
                <w:bCs/>
              </w:rPr>
              <w:t>，聞令後即前</w:t>
            </w:r>
            <w:r w:rsidRPr="00382B8E">
              <w:rPr>
                <w:rFonts w:eastAsia="標楷體" w:hAnsi="標楷體" w:hint="eastAsia"/>
                <w:bCs/>
              </w:rPr>
              <w:t>跑</w:t>
            </w:r>
            <w:r w:rsidRPr="00382B8E">
              <w:rPr>
                <w:rFonts w:eastAsia="標楷體" w:hAnsi="標楷體"/>
                <w:bCs/>
              </w:rPr>
              <w:t>至折返點</w:t>
            </w:r>
            <w:r w:rsidRPr="00382B8E">
              <w:rPr>
                <w:rFonts w:eastAsia="標楷體" w:hAnsi="標楷體" w:hint="eastAsia"/>
                <w:bCs/>
              </w:rPr>
              <w:t>將兵乓球置於桶內再折反至起點將盤交給下一人</w:t>
            </w:r>
            <w:r w:rsidRPr="00382B8E">
              <w:rPr>
                <w:rFonts w:eastAsia="標楷體" w:hAnsi="標楷體"/>
                <w:bCs/>
              </w:rPr>
              <w:t>，餘此類推</w:t>
            </w:r>
            <w:r w:rsidRPr="00382B8E">
              <w:rPr>
                <w:rFonts w:eastAsia="標楷體" w:hAnsi="標楷體" w:hint="eastAsia"/>
                <w:bCs/>
              </w:rPr>
              <w:t>（</w:t>
            </w:r>
            <w:r w:rsidRPr="00382B8E">
              <w:rPr>
                <w:rFonts w:eastAsia="標楷體" w:hAnsi="標楷體"/>
                <w:bCs/>
              </w:rPr>
              <w:t>順序一女一男</w:t>
            </w:r>
            <w:r w:rsidRPr="00382B8E">
              <w:rPr>
                <w:rFonts w:eastAsia="標楷體" w:hAnsi="標楷體" w:hint="eastAsia"/>
                <w:bCs/>
              </w:rPr>
              <w:t>）</w:t>
            </w:r>
            <w:r w:rsidRPr="00382B8E">
              <w:rPr>
                <w:rFonts w:eastAsia="標楷體" w:hAnsi="標楷體"/>
                <w:bCs/>
              </w:rPr>
              <w:t>。</w:t>
            </w:r>
          </w:p>
          <w:p w:rsidR="002C01E9" w:rsidRPr="00382B8E" w:rsidRDefault="002C01E9" w:rsidP="003B3932">
            <w:pPr>
              <w:numPr>
                <w:ilvl w:val="0"/>
                <w:numId w:val="31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若途中球掉落需當場將球撿起</w:t>
            </w:r>
            <w:r w:rsidRPr="00382B8E">
              <w:rPr>
                <w:rFonts w:eastAsia="標楷體" w:hAnsi="標楷體" w:hint="eastAsia"/>
                <w:bCs/>
              </w:rPr>
              <w:t>置於盤中</w:t>
            </w:r>
            <w:r w:rsidRPr="00382B8E">
              <w:rPr>
                <w:rFonts w:eastAsia="標楷體" w:hAnsi="標楷體"/>
                <w:bCs/>
              </w:rPr>
              <w:t>，再繼續進行比賽。</w:t>
            </w:r>
          </w:p>
          <w:p w:rsidR="002C01E9" w:rsidRPr="00382B8E" w:rsidRDefault="002C01E9" w:rsidP="003B3932">
            <w:pPr>
              <w:numPr>
                <w:ilvl w:val="0"/>
                <w:numId w:val="31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行進中手掌不可接觸球，違規扣球數量</w:t>
            </w:r>
            <w:r w:rsidRPr="00382B8E">
              <w:rPr>
                <w:rFonts w:eastAsia="標楷體" w:hAnsi="標楷體"/>
                <w:bCs/>
              </w:rPr>
              <w:t>3</w:t>
            </w:r>
            <w:r w:rsidRPr="00382B8E">
              <w:rPr>
                <w:rFonts w:eastAsia="標楷體" w:hAnsi="標楷體"/>
                <w:bCs/>
              </w:rPr>
              <w:t>個。</w:t>
            </w:r>
          </w:p>
          <w:p w:rsidR="002C01E9" w:rsidRPr="00382B8E" w:rsidRDefault="002C01E9" w:rsidP="003B3932">
            <w:pPr>
              <w:numPr>
                <w:ilvl w:val="0"/>
                <w:numId w:val="31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起點至折返點</w:t>
            </w:r>
            <w:r w:rsidRPr="00382B8E">
              <w:rPr>
                <w:rFonts w:eastAsia="標楷體" w:hAnsi="標楷體" w:hint="eastAsia"/>
                <w:bCs/>
              </w:rPr>
              <w:t>10M</w:t>
            </w:r>
            <w:r w:rsidRPr="00382B8E">
              <w:rPr>
                <w:rFonts w:eastAsia="標楷體" w:hAnsi="標楷體" w:hint="eastAsia"/>
                <w:bCs/>
              </w:rPr>
              <w:t>。</w:t>
            </w:r>
          </w:p>
          <w:p w:rsidR="00382B8E" w:rsidRPr="00382B8E" w:rsidRDefault="00382B8E" w:rsidP="003B3932">
            <w:pPr>
              <w:adjustRightInd w:val="0"/>
              <w:snapToGrid w:val="0"/>
              <w:spacing w:beforeLines="50" w:line="340" w:lineRule="exact"/>
              <w:ind w:left="480"/>
              <w:rPr>
                <w:rFonts w:eastAsia="標楷體" w:hAnsi="標楷體"/>
                <w:bCs/>
              </w:rPr>
            </w:pPr>
          </w:p>
        </w:tc>
      </w:tr>
      <w:tr w:rsidR="002C01E9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1E9" w:rsidRPr="00382B8E" w:rsidRDefault="00382B8E" w:rsidP="003B3932">
            <w:pPr>
              <w:numPr>
                <w:ilvl w:val="0"/>
                <w:numId w:val="2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lastRenderedPageBreak/>
              <w:t>搶水大作戰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8E" w:rsidRPr="00382B8E" w:rsidRDefault="00382B8E" w:rsidP="003B3932">
            <w:pPr>
              <w:numPr>
                <w:ilvl w:val="0"/>
                <w:numId w:val="32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每隊</w:t>
            </w:r>
            <w:r w:rsidRPr="00382B8E">
              <w:rPr>
                <w:rFonts w:eastAsia="標楷體" w:hAnsi="標楷體" w:hint="eastAsia"/>
                <w:bCs/>
              </w:rPr>
              <w:t>3</w:t>
            </w:r>
            <w:r w:rsidRPr="00382B8E">
              <w:rPr>
                <w:rFonts w:eastAsia="標楷體" w:hAnsi="標楷體"/>
                <w:bCs/>
              </w:rPr>
              <w:t>0</w:t>
            </w:r>
            <w:r w:rsidRPr="00382B8E">
              <w:rPr>
                <w:rFonts w:eastAsia="標楷體" w:hAnsi="標楷體"/>
                <w:bCs/>
              </w:rPr>
              <w:t>人，男生</w:t>
            </w:r>
            <w:r w:rsidRPr="00382B8E">
              <w:rPr>
                <w:rFonts w:eastAsia="標楷體" w:hAnsi="標楷體" w:hint="eastAsia"/>
                <w:bCs/>
              </w:rPr>
              <w:t>至少</w:t>
            </w:r>
            <w:r w:rsidRPr="00382B8E">
              <w:rPr>
                <w:rFonts w:eastAsia="標楷體" w:hAnsi="標楷體" w:hint="eastAsia"/>
                <w:bCs/>
              </w:rPr>
              <w:t>14</w:t>
            </w:r>
            <w:r w:rsidRPr="00382B8E">
              <w:rPr>
                <w:rFonts w:eastAsia="標楷體" w:hAnsi="標楷體"/>
                <w:bCs/>
              </w:rPr>
              <w:t>人、女生</w:t>
            </w:r>
            <w:r w:rsidRPr="00382B8E">
              <w:rPr>
                <w:rFonts w:eastAsia="標楷體" w:hAnsi="標楷體" w:hint="eastAsia"/>
                <w:bCs/>
              </w:rPr>
              <w:t>14</w:t>
            </w:r>
            <w:r w:rsidRPr="00382B8E">
              <w:rPr>
                <w:rFonts w:eastAsia="標楷體" w:hAnsi="標楷體" w:hint="eastAsia"/>
                <w:bCs/>
              </w:rPr>
              <w:t>至少</w:t>
            </w:r>
            <w:r w:rsidRPr="00382B8E">
              <w:rPr>
                <w:rFonts w:eastAsia="標楷體" w:hAnsi="標楷體"/>
                <w:bCs/>
              </w:rPr>
              <w:t>人</w:t>
            </w:r>
            <w:r w:rsidRPr="00382B8E">
              <w:rPr>
                <w:rFonts w:eastAsia="標楷體" w:hAnsi="標楷體" w:hint="eastAsia"/>
                <w:bCs/>
              </w:rPr>
              <w:t>。</w:t>
            </w:r>
          </w:p>
          <w:p w:rsidR="00382B8E" w:rsidRPr="00382B8E" w:rsidRDefault="00382B8E" w:rsidP="003B3932">
            <w:pPr>
              <w:numPr>
                <w:ilvl w:val="0"/>
                <w:numId w:val="32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比賽限時</w:t>
            </w:r>
            <w:r w:rsidR="00F407D1">
              <w:rPr>
                <w:rFonts w:eastAsia="標楷體" w:hAnsi="標楷體" w:hint="eastAsia"/>
                <w:bCs/>
              </w:rPr>
              <w:t>5</w:t>
            </w:r>
            <w:r w:rsidRPr="00382B8E">
              <w:rPr>
                <w:rFonts w:eastAsia="標楷體" w:hAnsi="標楷體"/>
                <w:bCs/>
              </w:rPr>
              <w:t>分鐘</w:t>
            </w:r>
            <w:r w:rsidRPr="00382B8E">
              <w:rPr>
                <w:rFonts w:eastAsia="標楷體" w:hAnsi="標楷體" w:hint="eastAsia"/>
                <w:bCs/>
              </w:rPr>
              <w:t>。</w:t>
            </w:r>
          </w:p>
          <w:p w:rsidR="00382B8E" w:rsidRPr="00382B8E" w:rsidRDefault="00382B8E" w:rsidP="003B3932">
            <w:pPr>
              <w:numPr>
                <w:ilvl w:val="0"/>
                <w:numId w:val="32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以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82B8E">
                <w:rPr>
                  <w:rFonts w:eastAsia="標楷體" w:hAnsi="標楷體" w:hint="eastAsia"/>
                  <w:bCs/>
                </w:rPr>
                <w:t>10</w:t>
              </w:r>
              <w:r w:rsidRPr="00382B8E">
                <w:rPr>
                  <w:rFonts w:eastAsia="標楷體" w:hAnsi="標楷體" w:hint="eastAsia"/>
                  <w:bCs/>
                </w:rPr>
                <w:t>公尺</w:t>
              </w:r>
            </w:smartTag>
            <w:r w:rsidRPr="00382B8E">
              <w:rPr>
                <w:rFonts w:eastAsia="標楷體" w:hAnsi="標楷體" w:hint="eastAsia"/>
                <w:bCs/>
              </w:rPr>
              <w:t>為單位，在遠端設置一個裝滿水的水桶，起點上則有一棒球棍和沒裝水的水桶，參賽選手在起點排隊。</w:t>
            </w:r>
          </w:p>
          <w:p w:rsidR="00382B8E" w:rsidRPr="00382B8E" w:rsidRDefault="00382B8E" w:rsidP="003B3932">
            <w:pPr>
              <w:numPr>
                <w:ilvl w:val="0"/>
                <w:numId w:val="32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每隊派出一位參賽者，當哨聲響起，在起點上以頭抵著棒球棍原地旋轉</w:t>
            </w:r>
            <w:r w:rsidRPr="00382B8E">
              <w:rPr>
                <w:rFonts w:eastAsia="標楷體" w:hAnsi="標楷體" w:hint="eastAsia"/>
                <w:bCs/>
              </w:rPr>
              <w:t>5</w:t>
            </w:r>
            <w:r w:rsidRPr="00382B8E">
              <w:rPr>
                <w:rFonts w:eastAsia="標楷體" w:hAnsi="標楷體" w:hint="eastAsia"/>
                <w:bCs/>
              </w:rPr>
              <w:t>圈，走向遠端處裝水，之後，帶著水走回起點並將水倒進水桶。</w:t>
            </w:r>
          </w:p>
          <w:p w:rsidR="00382B8E" w:rsidRPr="00382B8E" w:rsidRDefault="00382B8E" w:rsidP="003B3932">
            <w:pPr>
              <w:numPr>
                <w:ilvl w:val="0"/>
                <w:numId w:val="32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活動途中若參賽者接完水溢出，不得再回去接水，必須往前走（跑）回起點處。</w:t>
            </w:r>
          </w:p>
          <w:p w:rsidR="00382B8E" w:rsidRPr="00382B8E" w:rsidRDefault="00382B8E" w:rsidP="003B3932">
            <w:pPr>
              <w:numPr>
                <w:ilvl w:val="0"/>
                <w:numId w:val="32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起點至折返點</w:t>
            </w:r>
            <w:r w:rsidRPr="00382B8E">
              <w:rPr>
                <w:rFonts w:eastAsia="標楷體" w:hAnsi="標楷體" w:hint="eastAsia"/>
                <w:bCs/>
              </w:rPr>
              <w:t>10M</w:t>
            </w:r>
            <w:r w:rsidRPr="00382B8E">
              <w:rPr>
                <w:rFonts w:eastAsia="標楷體" w:hAnsi="標楷體" w:hint="eastAsia"/>
                <w:bCs/>
              </w:rPr>
              <w:t>。</w:t>
            </w:r>
          </w:p>
          <w:p w:rsidR="002C01E9" w:rsidRDefault="002C01E9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</w:p>
          <w:p w:rsidR="00920CFC" w:rsidRPr="00382B8E" w:rsidRDefault="00920CFC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</w:p>
        </w:tc>
      </w:tr>
      <w:tr w:rsidR="00574B6B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B6B" w:rsidRPr="00382B8E" w:rsidRDefault="00574B6B" w:rsidP="003B3932">
            <w:pPr>
              <w:numPr>
                <w:ilvl w:val="0"/>
                <w:numId w:val="2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 w:hint="eastAsia"/>
                <w:b/>
                <w:bCs/>
              </w:rPr>
              <w:t>薪火相傳</w:t>
            </w:r>
            <w:r>
              <w:rPr>
                <w:rFonts w:eastAsia="標楷體" w:hAnsi="標楷體" w:hint="eastAsia"/>
                <w:b/>
                <w:bCs/>
              </w:rPr>
              <w:t>（</w:t>
            </w:r>
            <w:r w:rsidRPr="00574B6B">
              <w:rPr>
                <w:rFonts w:eastAsia="標楷體" w:hAnsi="標楷體" w:hint="eastAsia"/>
                <w:b/>
                <w:bCs/>
              </w:rPr>
              <w:t>教職員組</w:t>
            </w:r>
            <w:r>
              <w:rPr>
                <w:rFonts w:eastAsia="標楷體" w:hAnsi="標楷體" w:hint="eastAsia"/>
                <w:b/>
                <w:bCs/>
              </w:rPr>
              <w:t>）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B6B" w:rsidRPr="00574B6B" w:rsidRDefault="00574B6B" w:rsidP="003B3932">
            <w:pPr>
              <w:numPr>
                <w:ilvl w:val="0"/>
                <w:numId w:val="4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/>
                <w:bCs/>
              </w:rPr>
              <w:t>每隊</w:t>
            </w:r>
            <w:r w:rsidRPr="00574B6B">
              <w:rPr>
                <w:rFonts w:eastAsia="標楷體" w:hAnsi="標楷體" w:hint="eastAsia"/>
                <w:bCs/>
              </w:rPr>
              <w:t>20</w:t>
            </w:r>
            <w:r w:rsidRPr="00574B6B">
              <w:rPr>
                <w:rFonts w:eastAsia="標楷體" w:hAnsi="標楷體"/>
                <w:bCs/>
              </w:rPr>
              <w:t>人</w:t>
            </w:r>
          </w:p>
          <w:p w:rsidR="00574B6B" w:rsidRPr="00574B6B" w:rsidRDefault="00574B6B" w:rsidP="003B3932">
            <w:pPr>
              <w:numPr>
                <w:ilvl w:val="0"/>
                <w:numId w:val="4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/>
                <w:bCs/>
              </w:rPr>
              <w:t>比賽限時</w:t>
            </w:r>
            <w:r w:rsidRPr="00574B6B">
              <w:rPr>
                <w:rFonts w:eastAsia="標楷體" w:hAnsi="標楷體" w:hint="eastAsia"/>
                <w:bCs/>
              </w:rPr>
              <w:t>5</w:t>
            </w:r>
            <w:r w:rsidRPr="00574B6B">
              <w:rPr>
                <w:rFonts w:eastAsia="標楷體" w:hAnsi="標楷體"/>
                <w:bCs/>
              </w:rPr>
              <w:t>分鐘</w:t>
            </w:r>
          </w:p>
          <w:p w:rsidR="00574B6B" w:rsidRPr="00574B6B" w:rsidRDefault="00574B6B" w:rsidP="003B3932">
            <w:pPr>
              <w:numPr>
                <w:ilvl w:val="0"/>
                <w:numId w:val="4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 w:hint="eastAsia"/>
                <w:bCs/>
              </w:rPr>
              <w:t>起點至折返點</w:t>
            </w:r>
            <w:r w:rsidRPr="00574B6B">
              <w:rPr>
                <w:rFonts w:eastAsia="標楷體" w:hAnsi="標楷體" w:hint="eastAsia"/>
                <w:bCs/>
              </w:rPr>
              <w:t>10M</w:t>
            </w:r>
            <w:r w:rsidRPr="00574B6B">
              <w:rPr>
                <w:rFonts w:eastAsia="標楷體" w:hAnsi="標楷體" w:hint="eastAsia"/>
                <w:bCs/>
              </w:rPr>
              <w:t>。</w:t>
            </w:r>
          </w:p>
          <w:p w:rsidR="00574B6B" w:rsidRPr="00574B6B" w:rsidRDefault="00574B6B" w:rsidP="003B3932">
            <w:pPr>
              <w:numPr>
                <w:ilvl w:val="0"/>
                <w:numId w:val="4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 w:hint="eastAsia"/>
                <w:bCs/>
              </w:rPr>
              <w:t>每隊派出一位參賽者，當哨聲響起，持已燃之蠟燭（接力棒）至折返點返回出發點接力至下一棒。</w:t>
            </w:r>
          </w:p>
          <w:p w:rsidR="00574B6B" w:rsidRPr="00574B6B" w:rsidRDefault="00574B6B" w:rsidP="003B3932">
            <w:pPr>
              <w:numPr>
                <w:ilvl w:val="0"/>
                <w:numId w:val="4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 w:hint="eastAsia"/>
                <w:bCs/>
              </w:rPr>
              <w:t>接力完成（</w:t>
            </w:r>
            <w:r w:rsidRPr="00574B6B">
              <w:rPr>
                <w:rFonts w:eastAsia="標楷體" w:hAnsi="標楷體" w:hint="eastAsia"/>
                <w:bCs/>
              </w:rPr>
              <w:t>5</w:t>
            </w:r>
            <w:r w:rsidRPr="00574B6B">
              <w:rPr>
                <w:rFonts w:eastAsia="標楷體" w:hAnsi="標楷體" w:hint="eastAsia"/>
                <w:bCs/>
              </w:rPr>
              <w:t>分鐘）</w:t>
            </w:r>
          </w:p>
          <w:p w:rsidR="00574B6B" w:rsidRDefault="00574B6B" w:rsidP="003B3932">
            <w:pPr>
              <w:numPr>
                <w:ilvl w:val="0"/>
                <w:numId w:val="4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  <w:lang w:eastAsia="ja-JP"/>
              </w:rPr>
            </w:pPr>
            <w:r w:rsidRPr="00574B6B">
              <w:rPr>
                <w:rFonts w:eastAsia="標楷體" w:hAnsi="標楷體" w:hint="eastAsia"/>
                <w:bCs/>
                <w:lang w:eastAsia="ja-JP"/>
              </w:rPr>
              <w:t>視其接力棒長度</w:t>
            </w:r>
            <w:r w:rsidRPr="00574B6B">
              <w:rPr>
                <w:rFonts w:eastAsia="標楷體" w:hAnsi="標楷體" w:hint="eastAsia"/>
                <w:bCs/>
                <w:lang w:eastAsia="ja-JP"/>
              </w:rPr>
              <w:t xml:space="preserve">, </w:t>
            </w:r>
            <w:r w:rsidRPr="00574B6B">
              <w:rPr>
                <w:rFonts w:eastAsia="標楷體" w:hAnsi="標楷體" w:hint="eastAsia"/>
                <w:bCs/>
                <w:lang w:eastAsia="ja-JP"/>
              </w:rPr>
              <w:t>越短者名次居前</w:t>
            </w:r>
            <w:r w:rsidRPr="00574B6B">
              <w:rPr>
                <w:rFonts w:eastAsia="標楷體" w:hAnsi="標楷體" w:hint="eastAsia"/>
                <w:bCs/>
                <w:lang w:eastAsia="ja-JP"/>
              </w:rPr>
              <w:t xml:space="preserve">, </w:t>
            </w:r>
            <w:r w:rsidRPr="00574B6B">
              <w:rPr>
                <w:rFonts w:eastAsia="標楷體" w:hAnsi="標楷體" w:hint="eastAsia"/>
                <w:bCs/>
                <w:lang w:eastAsia="ja-JP"/>
              </w:rPr>
              <w:t>長度相同以隊員女生多者為勝</w:t>
            </w:r>
            <w:r w:rsidRPr="00574B6B">
              <w:rPr>
                <w:rFonts w:eastAsia="標楷體" w:hAnsi="標楷體" w:hint="eastAsia"/>
                <w:bCs/>
                <w:lang w:eastAsia="ja-JP"/>
              </w:rPr>
              <w:t xml:space="preserve">, </w:t>
            </w:r>
            <w:r w:rsidRPr="00574B6B">
              <w:rPr>
                <w:rFonts w:eastAsia="標楷體" w:hAnsi="標楷體" w:hint="eastAsia"/>
                <w:bCs/>
                <w:lang w:eastAsia="ja-JP"/>
              </w:rPr>
              <w:t>性別數相同時以全隊年齡高者為勝</w:t>
            </w:r>
            <w:r w:rsidRPr="00574B6B">
              <w:rPr>
                <w:rFonts w:eastAsia="標楷體" w:hAnsi="標楷體" w:hint="eastAsia"/>
                <w:bCs/>
                <w:lang w:eastAsia="ja-JP"/>
              </w:rPr>
              <w:t xml:space="preserve">, </w:t>
            </w:r>
            <w:r w:rsidRPr="00574B6B">
              <w:rPr>
                <w:rFonts w:eastAsia="標楷體" w:hAnsi="標楷體" w:hint="eastAsia"/>
                <w:bCs/>
                <w:lang w:eastAsia="ja-JP"/>
              </w:rPr>
              <w:t>年齡相同者以猜拳（三戰ニ勝）決勝</w:t>
            </w:r>
            <w:r>
              <w:rPr>
                <w:rFonts w:eastAsia="標楷體" w:hAnsi="標楷體" w:hint="eastAsia"/>
                <w:bCs/>
                <w:lang w:eastAsia="ja-JP"/>
              </w:rPr>
              <w:t>。</w:t>
            </w:r>
          </w:p>
          <w:p w:rsidR="00920CFC" w:rsidRPr="00382B8E" w:rsidRDefault="00920CFC" w:rsidP="003B3932">
            <w:pPr>
              <w:adjustRightInd w:val="0"/>
              <w:snapToGrid w:val="0"/>
              <w:spacing w:beforeLines="50" w:line="340" w:lineRule="exact"/>
              <w:ind w:left="480"/>
              <w:rPr>
                <w:rFonts w:eastAsia="標楷體" w:hAnsi="標楷體"/>
                <w:bCs/>
                <w:lang w:eastAsia="ja-JP"/>
              </w:rPr>
            </w:pPr>
          </w:p>
        </w:tc>
      </w:tr>
      <w:tr w:rsidR="00574B6B" w:rsidRPr="00574B6B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B6B" w:rsidRPr="00574B6B" w:rsidRDefault="00574B6B" w:rsidP="003B3932">
            <w:pPr>
              <w:numPr>
                <w:ilvl w:val="0"/>
                <w:numId w:val="2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/>
                <w:bCs/>
              </w:rPr>
            </w:pPr>
            <w:r w:rsidRPr="00574B6B">
              <w:rPr>
                <w:rFonts w:eastAsia="標楷體" w:hAnsi="標楷體" w:hint="eastAsia"/>
                <w:b/>
                <w:bCs/>
              </w:rPr>
              <w:t>一腳定江山（教職員組）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B6B" w:rsidRPr="00574B6B" w:rsidRDefault="00574B6B" w:rsidP="003B3932">
            <w:pPr>
              <w:numPr>
                <w:ilvl w:val="0"/>
                <w:numId w:val="49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/>
                <w:bCs/>
              </w:rPr>
              <w:t>每隊</w:t>
            </w:r>
            <w:r w:rsidRPr="00574B6B">
              <w:rPr>
                <w:rFonts w:eastAsia="標楷體" w:hAnsi="標楷體" w:hint="eastAsia"/>
                <w:bCs/>
              </w:rPr>
              <w:t>20</w:t>
            </w:r>
            <w:r w:rsidRPr="00574B6B">
              <w:rPr>
                <w:rFonts w:eastAsia="標楷體" w:hAnsi="標楷體"/>
                <w:bCs/>
              </w:rPr>
              <w:t>人</w:t>
            </w:r>
          </w:p>
          <w:p w:rsidR="00574B6B" w:rsidRPr="00574B6B" w:rsidRDefault="00574B6B" w:rsidP="003B3932">
            <w:pPr>
              <w:numPr>
                <w:ilvl w:val="0"/>
                <w:numId w:val="49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/>
                <w:bCs/>
              </w:rPr>
              <w:t>比賽限時</w:t>
            </w:r>
            <w:r w:rsidRPr="00574B6B">
              <w:rPr>
                <w:rFonts w:eastAsia="標楷體" w:hAnsi="標楷體" w:hint="eastAsia"/>
                <w:bCs/>
              </w:rPr>
              <w:t>5</w:t>
            </w:r>
            <w:r w:rsidRPr="00574B6B">
              <w:rPr>
                <w:rFonts w:eastAsia="標楷體" w:hAnsi="標楷體"/>
                <w:bCs/>
              </w:rPr>
              <w:t>分鐘</w:t>
            </w:r>
          </w:p>
          <w:p w:rsidR="00574B6B" w:rsidRPr="00574B6B" w:rsidRDefault="00574B6B" w:rsidP="003B3932">
            <w:pPr>
              <w:numPr>
                <w:ilvl w:val="0"/>
                <w:numId w:val="49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 w:hint="eastAsia"/>
                <w:bCs/>
              </w:rPr>
              <w:t>點球處距離保齡瓶</w:t>
            </w:r>
            <w:r w:rsidRPr="00574B6B">
              <w:rPr>
                <w:rFonts w:eastAsia="標楷體" w:hAnsi="標楷體" w:hint="eastAsia"/>
                <w:bCs/>
              </w:rPr>
              <w:t>5</w:t>
            </w:r>
            <w:r w:rsidRPr="00574B6B">
              <w:rPr>
                <w:rFonts w:eastAsia="標楷體" w:hAnsi="標楷體" w:hint="eastAsia"/>
                <w:bCs/>
              </w:rPr>
              <w:t>公尺。</w:t>
            </w:r>
          </w:p>
          <w:p w:rsidR="00574B6B" w:rsidRDefault="00574B6B" w:rsidP="003B3932">
            <w:pPr>
              <w:numPr>
                <w:ilvl w:val="0"/>
                <w:numId w:val="49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 w:hint="eastAsia"/>
                <w:bCs/>
              </w:rPr>
              <w:t>每人</w:t>
            </w:r>
            <w:r>
              <w:rPr>
                <w:rFonts w:eastAsia="標楷體" w:hAnsi="標楷體" w:hint="eastAsia"/>
                <w:bCs/>
              </w:rPr>
              <w:t>上場踢</w:t>
            </w:r>
            <w:r w:rsidRPr="00574B6B">
              <w:rPr>
                <w:rFonts w:eastAsia="標楷體" w:hAnsi="標楷體" w:hint="eastAsia"/>
                <w:bCs/>
              </w:rPr>
              <w:t>1</w:t>
            </w:r>
            <w:r w:rsidRPr="00574B6B">
              <w:rPr>
                <w:rFonts w:eastAsia="標楷體" w:hAnsi="標楷體" w:hint="eastAsia"/>
                <w:bCs/>
              </w:rPr>
              <w:t>球，計算保齡球（寶特瓶）踢倒幾個，最後在合計各組踢倒數，較多者獲勝。</w:t>
            </w:r>
          </w:p>
          <w:p w:rsidR="00920CFC" w:rsidRPr="00574B6B" w:rsidRDefault="00920CFC" w:rsidP="003B3932">
            <w:pPr>
              <w:adjustRightInd w:val="0"/>
              <w:snapToGrid w:val="0"/>
              <w:spacing w:beforeLines="50" w:line="340" w:lineRule="exact"/>
              <w:ind w:left="480"/>
              <w:rPr>
                <w:rFonts w:eastAsia="標楷體" w:hAnsi="標楷體"/>
                <w:bCs/>
              </w:rPr>
            </w:pPr>
          </w:p>
        </w:tc>
      </w:tr>
      <w:tr w:rsidR="00574B6B" w:rsidRPr="00574B6B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B6B" w:rsidRPr="00574B6B" w:rsidRDefault="00574B6B" w:rsidP="003B3932">
            <w:pPr>
              <w:numPr>
                <w:ilvl w:val="0"/>
                <w:numId w:val="2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/>
                <w:bCs/>
              </w:rPr>
            </w:pPr>
            <w:r w:rsidRPr="00574B6B">
              <w:rPr>
                <w:rFonts w:eastAsia="標楷體" w:hAnsi="標楷體" w:hint="eastAsia"/>
                <w:b/>
                <w:bCs/>
              </w:rPr>
              <w:t>兩人三腳（教職員組）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B6B" w:rsidRPr="00574B6B" w:rsidRDefault="00574B6B" w:rsidP="003B3932">
            <w:pPr>
              <w:numPr>
                <w:ilvl w:val="0"/>
                <w:numId w:val="50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/>
                <w:bCs/>
              </w:rPr>
              <w:t>每隊</w:t>
            </w:r>
            <w:r w:rsidRPr="00574B6B">
              <w:rPr>
                <w:rFonts w:eastAsia="標楷體" w:hAnsi="標楷體" w:hint="eastAsia"/>
                <w:bCs/>
              </w:rPr>
              <w:t>20</w:t>
            </w:r>
            <w:r w:rsidRPr="00574B6B">
              <w:rPr>
                <w:rFonts w:eastAsia="標楷體" w:hAnsi="標楷體"/>
                <w:bCs/>
              </w:rPr>
              <w:t>人</w:t>
            </w:r>
            <w:r>
              <w:rPr>
                <w:rFonts w:eastAsia="標楷體" w:hAnsi="標楷體" w:hint="eastAsia"/>
                <w:bCs/>
              </w:rPr>
              <w:t>。</w:t>
            </w:r>
          </w:p>
          <w:p w:rsidR="00574B6B" w:rsidRPr="00574B6B" w:rsidRDefault="00574B6B" w:rsidP="003B3932">
            <w:pPr>
              <w:numPr>
                <w:ilvl w:val="0"/>
                <w:numId w:val="50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 w:hint="eastAsia"/>
                <w:bCs/>
              </w:rPr>
              <w:t>起點至折返點</w:t>
            </w:r>
            <w:r w:rsidRPr="00574B6B">
              <w:rPr>
                <w:rFonts w:eastAsia="標楷體" w:hAnsi="標楷體" w:hint="eastAsia"/>
                <w:bCs/>
              </w:rPr>
              <w:t>10M</w:t>
            </w:r>
            <w:r w:rsidRPr="00574B6B">
              <w:rPr>
                <w:rFonts w:eastAsia="標楷體" w:hAnsi="標楷體" w:hint="eastAsia"/>
                <w:bCs/>
              </w:rPr>
              <w:t>。</w:t>
            </w:r>
          </w:p>
          <w:p w:rsidR="00574B6B" w:rsidRPr="00574B6B" w:rsidRDefault="00574B6B" w:rsidP="003B3932">
            <w:pPr>
              <w:numPr>
                <w:ilvl w:val="0"/>
                <w:numId w:val="50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 w:hint="eastAsia"/>
                <w:bCs/>
              </w:rPr>
              <w:t>計時決賽。</w:t>
            </w:r>
          </w:p>
          <w:p w:rsidR="00574B6B" w:rsidRDefault="00574B6B" w:rsidP="003B3932">
            <w:pPr>
              <w:numPr>
                <w:ilvl w:val="0"/>
                <w:numId w:val="50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 w:hint="eastAsia"/>
                <w:bCs/>
              </w:rPr>
              <w:t>每棒將內側腳用布條綁好，鳴槍之後繞過折返點回至起點後，才完成交接棒程序，先抵達者為優勝。</w:t>
            </w:r>
          </w:p>
          <w:p w:rsidR="00920CFC" w:rsidRPr="00574B6B" w:rsidRDefault="00920CFC" w:rsidP="003B3932">
            <w:pPr>
              <w:adjustRightInd w:val="0"/>
              <w:snapToGrid w:val="0"/>
              <w:spacing w:beforeLines="50" w:line="340" w:lineRule="exact"/>
              <w:ind w:left="480"/>
              <w:rPr>
                <w:rFonts w:eastAsia="標楷體" w:hAnsi="標楷體"/>
                <w:bCs/>
              </w:rPr>
            </w:pPr>
          </w:p>
        </w:tc>
      </w:tr>
      <w:tr w:rsidR="00574B6B" w:rsidRPr="00574B6B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B6B" w:rsidRPr="00574B6B" w:rsidRDefault="00574B6B" w:rsidP="003B3932">
            <w:pPr>
              <w:numPr>
                <w:ilvl w:val="0"/>
                <w:numId w:val="28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/>
                <w:bCs/>
              </w:rPr>
            </w:pPr>
            <w:r w:rsidRPr="00574B6B">
              <w:rPr>
                <w:rFonts w:eastAsia="標楷體" w:hAnsi="標楷體" w:hint="eastAsia"/>
                <w:b/>
                <w:bCs/>
              </w:rPr>
              <w:t>天旋地轉（教職</w:t>
            </w:r>
            <w:r w:rsidRPr="00574B6B">
              <w:rPr>
                <w:rFonts w:eastAsia="標楷體" w:hAnsi="標楷體" w:hint="eastAsia"/>
                <w:b/>
                <w:bCs/>
              </w:rPr>
              <w:lastRenderedPageBreak/>
              <w:t>員組）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B6B" w:rsidRDefault="00574B6B" w:rsidP="003B3932">
            <w:pPr>
              <w:numPr>
                <w:ilvl w:val="0"/>
                <w:numId w:val="51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/>
                <w:bCs/>
              </w:rPr>
              <w:lastRenderedPageBreak/>
              <w:t>每隊</w:t>
            </w:r>
            <w:r w:rsidRPr="00574B6B">
              <w:rPr>
                <w:rFonts w:eastAsia="標楷體" w:hAnsi="標楷體" w:hint="eastAsia"/>
                <w:bCs/>
              </w:rPr>
              <w:t>20</w:t>
            </w:r>
            <w:r w:rsidRPr="00574B6B">
              <w:rPr>
                <w:rFonts w:eastAsia="標楷體" w:hAnsi="標楷體"/>
                <w:bCs/>
              </w:rPr>
              <w:t>人</w:t>
            </w:r>
            <w:r>
              <w:rPr>
                <w:rFonts w:eastAsia="標楷體" w:hAnsi="標楷體" w:hint="eastAsia"/>
                <w:bCs/>
              </w:rPr>
              <w:t>。</w:t>
            </w:r>
          </w:p>
          <w:p w:rsidR="00574B6B" w:rsidRPr="00574B6B" w:rsidRDefault="00574B6B" w:rsidP="003B3932">
            <w:pPr>
              <w:numPr>
                <w:ilvl w:val="0"/>
                <w:numId w:val="51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 w:hint="eastAsia"/>
                <w:bCs/>
              </w:rPr>
              <w:lastRenderedPageBreak/>
              <w:t>起點至折返點</w:t>
            </w:r>
            <w:r w:rsidRPr="00574B6B">
              <w:rPr>
                <w:rFonts w:eastAsia="標楷體" w:hAnsi="標楷體" w:hint="eastAsia"/>
                <w:bCs/>
              </w:rPr>
              <w:t>10M</w:t>
            </w:r>
            <w:r w:rsidRPr="00574B6B">
              <w:rPr>
                <w:rFonts w:eastAsia="標楷體" w:hAnsi="標楷體" w:hint="eastAsia"/>
                <w:bCs/>
              </w:rPr>
              <w:t>。</w:t>
            </w:r>
          </w:p>
          <w:p w:rsidR="00574B6B" w:rsidRPr="00574B6B" w:rsidRDefault="00574B6B" w:rsidP="003B3932">
            <w:pPr>
              <w:numPr>
                <w:ilvl w:val="0"/>
                <w:numId w:val="51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 w:hint="eastAsia"/>
                <w:bCs/>
              </w:rPr>
              <w:t>計時決賽。</w:t>
            </w:r>
          </w:p>
          <w:p w:rsidR="00574B6B" w:rsidRPr="00574B6B" w:rsidRDefault="00574B6B" w:rsidP="003B3932">
            <w:pPr>
              <w:numPr>
                <w:ilvl w:val="0"/>
                <w:numId w:val="51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 w:hint="eastAsia"/>
                <w:bCs/>
              </w:rPr>
              <w:t>每位選手需跑至折返點球棒處，雙手將球棒立在地上，並將額頭靠在球棒頂端，以球棒為圓心。</w:t>
            </w:r>
          </w:p>
          <w:p w:rsidR="00574B6B" w:rsidRPr="00574B6B" w:rsidRDefault="00574B6B" w:rsidP="003B3932">
            <w:pPr>
              <w:numPr>
                <w:ilvl w:val="0"/>
                <w:numId w:val="51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574B6B">
              <w:rPr>
                <w:rFonts w:eastAsia="標楷體" w:hAnsi="標楷體" w:hint="eastAsia"/>
                <w:bCs/>
              </w:rPr>
              <w:t>身體繞球棒跑五圈後，放下球棒於原地，跑回起點與下一位擊掌後，換下一位出發。</w:t>
            </w:r>
          </w:p>
          <w:p w:rsidR="00920CFC" w:rsidRPr="00241DAA" w:rsidRDefault="00574B6B" w:rsidP="003B3932">
            <w:pPr>
              <w:numPr>
                <w:ilvl w:val="0"/>
                <w:numId w:val="51"/>
              </w:numPr>
              <w:adjustRightInd w:val="0"/>
              <w:snapToGrid w:val="0"/>
              <w:spacing w:beforeLines="50" w:line="340" w:lineRule="exact"/>
              <w:rPr>
                <w:rFonts w:eastAsia="標楷體" w:hAnsi="標楷體"/>
                <w:bCs/>
              </w:rPr>
            </w:pPr>
            <w:r w:rsidRPr="00241DAA">
              <w:rPr>
                <w:rFonts w:eastAsia="標楷體" w:hAnsi="標楷體" w:hint="eastAsia"/>
                <w:bCs/>
              </w:rPr>
              <w:t>過程中，額頭要確實貼著球棒繞圈，若</w:t>
            </w:r>
            <w:r w:rsidR="0065176F" w:rsidRPr="00241DAA">
              <w:rPr>
                <w:rFonts w:eastAsia="標楷體" w:hAnsi="標楷體" w:hint="eastAsia"/>
                <w:bCs/>
              </w:rPr>
              <w:t>有</w:t>
            </w:r>
            <w:r w:rsidRPr="00241DAA">
              <w:rPr>
                <w:rFonts w:eastAsia="標楷體" w:hAnsi="標楷體" w:hint="eastAsia"/>
                <w:bCs/>
              </w:rPr>
              <w:t>犯規，則每</w:t>
            </w:r>
            <w:r w:rsidR="0065176F" w:rsidRPr="00241DAA">
              <w:rPr>
                <w:rFonts w:eastAsia="標楷體" w:hAnsi="標楷體" w:hint="eastAsia"/>
                <w:bCs/>
              </w:rPr>
              <w:t>犯規一位，</w:t>
            </w:r>
            <w:r w:rsidRPr="00241DAA">
              <w:rPr>
                <w:rFonts w:eastAsia="標楷體" w:hAnsi="標楷體" w:hint="eastAsia"/>
                <w:bCs/>
              </w:rPr>
              <w:t>加罰總秒數</w:t>
            </w:r>
            <w:r w:rsidRPr="00241DAA">
              <w:rPr>
                <w:rFonts w:eastAsia="標楷體" w:hAnsi="標楷體" w:hint="eastAsia"/>
                <w:bCs/>
              </w:rPr>
              <w:t>2</w:t>
            </w:r>
            <w:r w:rsidRPr="00241DAA">
              <w:rPr>
                <w:rFonts w:eastAsia="標楷體" w:hAnsi="標楷體" w:hint="eastAsia"/>
                <w:bCs/>
              </w:rPr>
              <w:t>秒。</w:t>
            </w:r>
          </w:p>
          <w:p w:rsidR="00304ABC" w:rsidRPr="00574B6B" w:rsidRDefault="00304ABC" w:rsidP="003B3932">
            <w:pPr>
              <w:adjustRightInd w:val="0"/>
              <w:snapToGrid w:val="0"/>
              <w:spacing w:beforeLines="50" w:line="340" w:lineRule="exact"/>
              <w:ind w:left="480"/>
              <w:rPr>
                <w:rFonts w:eastAsia="標楷體" w:hAnsi="標楷體"/>
                <w:bCs/>
              </w:rPr>
            </w:pPr>
          </w:p>
        </w:tc>
      </w:tr>
      <w:tr w:rsidR="002C01E9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1E9" w:rsidRPr="00382B8E" w:rsidRDefault="00382B8E" w:rsidP="00D93650">
            <w:pPr>
              <w:widowControl/>
              <w:numPr>
                <w:ilvl w:val="0"/>
                <w:numId w:val="57"/>
              </w:numPr>
              <w:ind w:left="482" w:hanging="482"/>
              <w:jc w:val="both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lastRenderedPageBreak/>
              <w:t>報名日期：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E9" w:rsidRPr="00382B8E" w:rsidRDefault="00382B8E" w:rsidP="00BA6FF1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自即日起至</w:t>
            </w:r>
            <w:r w:rsidRPr="00382B8E">
              <w:rPr>
                <w:rFonts w:eastAsia="標楷體" w:hAnsi="標楷體" w:hint="eastAsia"/>
                <w:bCs/>
              </w:rPr>
              <w:t>101</w:t>
            </w:r>
            <w:r w:rsidRPr="00382B8E">
              <w:rPr>
                <w:rFonts w:eastAsia="標楷體" w:hAnsi="標楷體"/>
                <w:bCs/>
              </w:rPr>
              <w:t>年</w:t>
            </w:r>
            <w:r w:rsidRPr="00382B8E">
              <w:rPr>
                <w:rFonts w:eastAsia="標楷體" w:hAnsi="標楷體" w:hint="eastAsia"/>
                <w:bCs/>
              </w:rPr>
              <w:t xml:space="preserve"> 10</w:t>
            </w:r>
            <w:r w:rsidRPr="00382B8E">
              <w:rPr>
                <w:rFonts w:eastAsia="標楷體" w:hAnsi="標楷體"/>
                <w:bCs/>
              </w:rPr>
              <w:t>月</w:t>
            </w:r>
            <w:r w:rsidRPr="00382B8E">
              <w:rPr>
                <w:rFonts w:eastAsia="標楷體" w:hAnsi="標楷體" w:hint="eastAsia"/>
                <w:bCs/>
              </w:rPr>
              <w:t>31</w:t>
            </w:r>
            <w:r w:rsidRPr="00382B8E">
              <w:rPr>
                <w:rFonts w:eastAsia="標楷體" w:hAnsi="標楷體"/>
                <w:bCs/>
              </w:rPr>
              <w:t>日</w:t>
            </w:r>
            <w:r w:rsidRPr="00382B8E">
              <w:rPr>
                <w:rFonts w:eastAsia="標楷體" w:hAnsi="標楷體" w:hint="eastAsia"/>
                <w:bCs/>
              </w:rPr>
              <w:t>（</w:t>
            </w:r>
            <w:r w:rsidRPr="00382B8E">
              <w:rPr>
                <w:rFonts w:eastAsia="標楷體" w:hAnsi="標楷體"/>
                <w:bCs/>
              </w:rPr>
              <w:t>星期</w:t>
            </w:r>
            <w:r w:rsidRPr="00382B8E">
              <w:rPr>
                <w:rFonts w:eastAsia="標楷體" w:hAnsi="標楷體" w:hint="eastAsia"/>
                <w:bCs/>
              </w:rPr>
              <w:t>三</w:t>
            </w:r>
            <w:r w:rsidRPr="00382B8E">
              <w:rPr>
                <w:rFonts w:eastAsia="標楷體" w:hAnsi="標楷體" w:hint="eastAsia"/>
                <w:bCs/>
              </w:rPr>
              <w:t xml:space="preserve"> </w:t>
            </w:r>
            <w:r w:rsidRPr="00382B8E">
              <w:rPr>
                <w:rFonts w:eastAsia="標楷體" w:hAnsi="標楷體"/>
                <w:bCs/>
              </w:rPr>
              <w:t>)</w:t>
            </w:r>
            <w:r w:rsidRPr="00382B8E">
              <w:rPr>
                <w:rFonts w:eastAsia="標楷體" w:hAnsi="標楷體" w:hint="eastAsia"/>
                <w:bCs/>
              </w:rPr>
              <w:t>，下午</w:t>
            </w:r>
            <w:r w:rsidRPr="00382B8E">
              <w:rPr>
                <w:rFonts w:eastAsia="標楷體" w:hAnsi="標楷體" w:hint="eastAsia"/>
                <w:bCs/>
              </w:rPr>
              <w:t>17</w:t>
            </w:r>
            <w:r w:rsidRPr="00382B8E">
              <w:rPr>
                <w:rFonts w:eastAsia="標楷體" w:hAnsi="標楷體"/>
                <w:bCs/>
              </w:rPr>
              <w:t>：</w:t>
            </w:r>
            <w:r w:rsidRPr="00382B8E">
              <w:rPr>
                <w:rFonts w:eastAsia="標楷體" w:hAnsi="標楷體" w:hint="eastAsia"/>
                <w:bCs/>
              </w:rPr>
              <w:t>00</w:t>
            </w:r>
            <w:r w:rsidRPr="00382B8E">
              <w:rPr>
                <w:rFonts w:eastAsia="標楷體" w:hAnsi="標楷體"/>
                <w:bCs/>
              </w:rPr>
              <w:t>分截止。</w:t>
            </w:r>
          </w:p>
        </w:tc>
      </w:tr>
      <w:tr w:rsidR="00382B8E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B8E" w:rsidRPr="00382B8E" w:rsidRDefault="00382B8E" w:rsidP="00D93650">
            <w:pPr>
              <w:widowControl/>
              <w:numPr>
                <w:ilvl w:val="0"/>
                <w:numId w:val="57"/>
              </w:numPr>
              <w:ind w:left="482" w:hanging="482"/>
              <w:jc w:val="both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報名方式：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8E" w:rsidRPr="00382B8E" w:rsidRDefault="00313172" w:rsidP="00382B8E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網路</w:t>
            </w:r>
            <w:r w:rsidR="00382B8E" w:rsidRPr="00382B8E">
              <w:rPr>
                <w:rFonts w:eastAsia="標楷體" w:hAnsi="標楷體"/>
                <w:bCs/>
              </w:rPr>
              <w:t>報名</w:t>
            </w:r>
            <w:r w:rsidR="00382B8E" w:rsidRPr="00382B8E">
              <w:rPr>
                <w:rFonts w:eastAsia="標楷體" w:hAnsi="標楷體" w:hint="eastAsia"/>
                <w:bCs/>
              </w:rPr>
              <w:t>。</w:t>
            </w:r>
          </w:p>
        </w:tc>
      </w:tr>
      <w:tr w:rsidR="002C01E9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1E9" w:rsidRPr="00382B8E" w:rsidRDefault="00382B8E" w:rsidP="00D93650">
            <w:pPr>
              <w:widowControl/>
              <w:numPr>
                <w:ilvl w:val="0"/>
                <w:numId w:val="57"/>
              </w:numPr>
              <w:ind w:left="482" w:hanging="482"/>
              <w:jc w:val="both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 w:hint="eastAsia"/>
                <w:bCs/>
              </w:rPr>
              <w:t>注意事項：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E9" w:rsidRPr="00382B8E" w:rsidRDefault="00382B8E" w:rsidP="00382B8E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各項競賽為安全計，一律禁穿釘鞋、打赤腳。</w:t>
            </w:r>
          </w:p>
        </w:tc>
      </w:tr>
      <w:tr w:rsidR="00382B8E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B8E" w:rsidRPr="00382B8E" w:rsidRDefault="00382B8E" w:rsidP="00D93650">
            <w:pPr>
              <w:widowControl/>
              <w:numPr>
                <w:ilvl w:val="0"/>
                <w:numId w:val="57"/>
              </w:numPr>
              <w:ind w:left="482" w:hanging="482"/>
              <w:jc w:val="both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獎勵：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8E" w:rsidRPr="00382B8E" w:rsidRDefault="00382B8E" w:rsidP="00382B8E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</w:p>
        </w:tc>
      </w:tr>
      <w:tr w:rsidR="0065176F" w:rsidRPr="0065176F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6F" w:rsidRPr="00382B8E" w:rsidRDefault="0065176F" w:rsidP="00D93650">
            <w:pPr>
              <w:widowControl/>
              <w:numPr>
                <w:ilvl w:val="0"/>
                <w:numId w:val="52"/>
              </w:numPr>
              <w:jc w:val="right"/>
              <w:rPr>
                <w:rFonts w:eastAsia="標楷體" w:hAnsi="標楷體"/>
                <w:bCs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382B8E" w:rsidRDefault="0065176F" w:rsidP="00920CFC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教職員組參加即獲得參加獎。</w:t>
            </w:r>
          </w:p>
        </w:tc>
      </w:tr>
      <w:tr w:rsidR="0065176F" w:rsidRPr="0065176F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6F" w:rsidRPr="00382B8E" w:rsidRDefault="0065176F" w:rsidP="00D93650">
            <w:pPr>
              <w:widowControl/>
              <w:numPr>
                <w:ilvl w:val="0"/>
                <w:numId w:val="52"/>
              </w:numPr>
              <w:jc w:val="right"/>
              <w:rPr>
                <w:rFonts w:eastAsia="標楷體" w:hAnsi="標楷體"/>
                <w:bCs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Default="0065176F" w:rsidP="00382B8E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教職員組各項趣味競賽取前三名，頒發獎品。</w:t>
            </w:r>
          </w:p>
        </w:tc>
      </w:tr>
      <w:tr w:rsidR="00100B8E" w:rsidRPr="0065176F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B8E" w:rsidRPr="00382B8E" w:rsidRDefault="00100B8E" w:rsidP="00D93650">
            <w:pPr>
              <w:widowControl/>
              <w:numPr>
                <w:ilvl w:val="0"/>
                <w:numId w:val="52"/>
              </w:numPr>
              <w:jc w:val="right"/>
              <w:rPr>
                <w:rFonts w:eastAsia="標楷體" w:hAnsi="標楷體"/>
                <w:bCs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B8E" w:rsidRPr="00100B8E" w:rsidRDefault="00100B8E" w:rsidP="00097623">
            <w:pPr>
              <w:adjustRightInd w:val="0"/>
              <w:snapToGrid w:val="0"/>
              <w:spacing w:line="360" w:lineRule="auto"/>
              <w:rPr>
                <w:ins w:id="0" w:author="Fa" w:date="2012-10-13T00:05:00Z"/>
                <w:rFonts w:eastAsia="標楷體" w:hAnsi="標楷體"/>
                <w:bCs/>
              </w:rPr>
            </w:pPr>
            <w:ins w:id="1" w:author="Fa" w:date="2012-10-13T00:05:00Z">
              <w:r>
                <w:rPr>
                  <w:rFonts w:eastAsia="標楷體" w:hAnsi="標楷體" w:hint="eastAsia"/>
                  <w:bCs/>
                </w:rPr>
                <w:t>團體組</w:t>
              </w:r>
              <w:r w:rsidRPr="00100B8E">
                <w:rPr>
                  <w:rFonts w:eastAsia="標楷體" w:hAnsi="標楷體"/>
                  <w:bCs/>
                </w:rPr>
                <w:t>各單項參賽，錄取名次：</w:t>
              </w:r>
            </w:ins>
          </w:p>
          <w:p w:rsidR="00100B8E" w:rsidRDefault="00100B8E" w:rsidP="00D93650">
            <w:pPr>
              <w:numPr>
                <w:ilvl w:val="0"/>
                <w:numId w:val="56"/>
              </w:numPr>
              <w:adjustRightInd w:val="0"/>
              <w:snapToGrid w:val="0"/>
              <w:spacing w:line="360" w:lineRule="auto"/>
              <w:rPr>
                <w:ins w:id="2" w:author="Fa" w:date="2012-10-13T00:05:00Z"/>
                <w:rFonts w:eastAsia="標楷體" w:hAnsi="標楷體"/>
                <w:bCs/>
              </w:rPr>
            </w:pPr>
            <w:ins w:id="3" w:author="Fa" w:date="2012-10-13T00:05:00Z">
              <w:r>
                <w:rPr>
                  <w:rFonts w:eastAsia="標楷體" w:hAnsi="標楷體"/>
                  <w:bCs/>
                </w:rPr>
                <w:t>九</w:t>
              </w:r>
              <w:r>
                <w:rPr>
                  <w:rFonts w:eastAsia="標楷體" w:hAnsi="標楷體" w:hint="eastAsia"/>
                  <w:bCs/>
                </w:rPr>
                <w:t>隊</w:t>
              </w:r>
              <w:r w:rsidRPr="00100B8E">
                <w:rPr>
                  <w:rFonts w:eastAsia="標楷體" w:hAnsi="標楷體"/>
                  <w:bCs/>
                </w:rPr>
                <w:t>以上參賽，錄取六名，由大會頒發獎品。</w:t>
              </w:r>
            </w:ins>
          </w:p>
          <w:p w:rsidR="00100B8E" w:rsidRDefault="00100B8E" w:rsidP="00D93650">
            <w:pPr>
              <w:numPr>
                <w:ilvl w:val="0"/>
                <w:numId w:val="56"/>
              </w:numPr>
              <w:adjustRightInd w:val="0"/>
              <w:snapToGrid w:val="0"/>
              <w:spacing w:line="360" w:lineRule="auto"/>
              <w:rPr>
                <w:ins w:id="4" w:author="Fa" w:date="2012-10-13T00:05:00Z"/>
                <w:rFonts w:eastAsia="標楷體" w:hAnsi="標楷體"/>
                <w:bCs/>
              </w:rPr>
            </w:pPr>
            <w:ins w:id="5" w:author="Fa" w:date="2012-10-13T00:05:00Z">
              <w:r>
                <w:rPr>
                  <w:rFonts w:eastAsia="標楷體" w:hAnsi="標楷體"/>
                  <w:bCs/>
                </w:rPr>
                <w:t>六至八</w:t>
              </w:r>
              <w:r>
                <w:rPr>
                  <w:rFonts w:eastAsia="標楷體" w:hAnsi="標楷體" w:hint="eastAsia"/>
                  <w:bCs/>
                </w:rPr>
                <w:t>隊</w:t>
              </w:r>
              <w:r w:rsidRPr="00100B8E">
                <w:rPr>
                  <w:rFonts w:eastAsia="標楷體" w:hAnsi="標楷體"/>
                  <w:bCs/>
                </w:rPr>
                <w:t>參賽，錄取四名，由大會頒發獎品。</w:t>
              </w:r>
            </w:ins>
          </w:p>
          <w:p w:rsidR="00100B8E" w:rsidRDefault="00100B8E" w:rsidP="00382B8E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ins w:id="6" w:author="Fa" w:date="2012-10-13T00:05:00Z">
              <w:r>
                <w:rPr>
                  <w:rFonts w:eastAsia="標楷體" w:hAnsi="標楷體"/>
                  <w:bCs/>
                </w:rPr>
                <w:t>五</w:t>
              </w:r>
              <w:r>
                <w:rPr>
                  <w:rFonts w:eastAsia="標楷體" w:hAnsi="標楷體" w:hint="eastAsia"/>
                  <w:bCs/>
                </w:rPr>
                <w:t>隊</w:t>
              </w:r>
              <w:r w:rsidRPr="00100B8E">
                <w:rPr>
                  <w:rFonts w:eastAsia="標楷體" w:hAnsi="標楷體"/>
                  <w:bCs/>
                </w:rPr>
                <w:t>以下參賽，錄取三名，由大會頒發獎品。</w:t>
              </w:r>
            </w:ins>
          </w:p>
        </w:tc>
      </w:tr>
      <w:tr w:rsidR="002C01E9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1E9" w:rsidRPr="00382B8E" w:rsidRDefault="00382B8E" w:rsidP="00D93650">
            <w:pPr>
              <w:widowControl/>
              <w:numPr>
                <w:ilvl w:val="0"/>
                <w:numId w:val="57"/>
              </w:numPr>
              <w:ind w:left="482" w:hanging="482"/>
              <w:jc w:val="both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申訴：</w:t>
            </w: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E9" w:rsidRPr="00382B8E" w:rsidRDefault="002C01E9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</w:p>
        </w:tc>
      </w:tr>
      <w:tr w:rsidR="00382B8E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B8E" w:rsidRPr="00382B8E" w:rsidRDefault="00382B8E" w:rsidP="00D93650">
            <w:pPr>
              <w:widowControl/>
              <w:numPr>
                <w:ilvl w:val="0"/>
                <w:numId w:val="33"/>
              </w:numPr>
              <w:jc w:val="right"/>
              <w:rPr>
                <w:rFonts w:eastAsia="標楷體" w:hAnsi="標楷體"/>
                <w:bCs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8E" w:rsidRPr="00382B8E" w:rsidRDefault="00382B8E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凡規則有明文規定及同等意義解釋者，以裁判之判決為終決，不得提出異議。</w:t>
            </w:r>
          </w:p>
        </w:tc>
      </w:tr>
      <w:tr w:rsidR="00382B8E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B8E" w:rsidRPr="00382B8E" w:rsidRDefault="00382B8E" w:rsidP="00D93650">
            <w:pPr>
              <w:widowControl/>
              <w:numPr>
                <w:ilvl w:val="0"/>
                <w:numId w:val="33"/>
              </w:numPr>
              <w:jc w:val="right"/>
              <w:rPr>
                <w:rFonts w:eastAsia="標楷體" w:hAnsi="標楷體"/>
                <w:bCs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8E" w:rsidRPr="00382B8E" w:rsidRDefault="00382B8E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比賽進行中如有不服從裁判意見時，得由其領隊或隊長以書面向大會提出申訴，由大會審判委員會判定之，其判決為終決。</w:t>
            </w:r>
          </w:p>
        </w:tc>
      </w:tr>
      <w:tr w:rsidR="00382B8E" w:rsidRPr="00382B8E" w:rsidTr="00382B8E">
        <w:trPr>
          <w:trHeight w:val="33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B8E" w:rsidRPr="00382B8E" w:rsidRDefault="00382B8E" w:rsidP="00D93650">
            <w:pPr>
              <w:widowControl/>
              <w:numPr>
                <w:ilvl w:val="0"/>
                <w:numId w:val="33"/>
              </w:numPr>
              <w:jc w:val="right"/>
              <w:rPr>
                <w:rFonts w:eastAsia="標楷體" w:hAnsi="標楷體"/>
                <w:bCs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8E" w:rsidRPr="00382B8E" w:rsidRDefault="00382B8E" w:rsidP="002C01E9">
            <w:pPr>
              <w:adjustRightInd w:val="0"/>
              <w:snapToGrid w:val="0"/>
              <w:spacing w:line="360" w:lineRule="auto"/>
              <w:rPr>
                <w:rFonts w:eastAsia="標楷體" w:hAnsi="標楷體"/>
                <w:bCs/>
              </w:rPr>
            </w:pPr>
            <w:r w:rsidRPr="00382B8E">
              <w:rPr>
                <w:rFonts w:eastAsia="標楷體" w:hAnsi="標楷體"/>
                <w:bCs/>
              </w:rPr>
              <w:t>各項申訴書由單位領隊簽名蓋章後，在事實發生半小時內提出。</w:t>
            </w:r>
          </w:p>
        </w:tc>
      </w:tr>
    </w:tbl>
    <w:p w:rsidR="00920CFC" w:rsidRDefault="00920CFC" w:rsidP="003B3932">
      <w:pPr>
        <w:snapToGrid w:val="0"/>
        <w:spacing w:beforeLines="200" w:afterLines="100"/>
        <w:rPr>
          <w:rFonts w:eastAsia="標楷體" w:hAnsi="標楷體"/>
          <w:bCs/>
        </w:rPr>
      </w:pPr>
    </w:p>
    <w:p w:rsidR="005A79A6" w:rsidRDefault="005A79A6" w:rsidP="003B3932">
      <w:pPr>
        <w:snapToGrid w:val="0"/>
        <w:spacing w:beforeLines="200" w:afterLines="100"/>
        <w:rPr>
          <w:rFonts w:eastAsia="標楷體" w:hAnsi="標楷體"/>
          <w:bCs/>
        </w:rPr>
      </w:pPr>
    </w:p>
    <w:p w:rsidR="005A79A6" w:rsidRDefault="005A79A6" w:rsidP="003B3932">
      <w:pPr>
        <w:snapToGrid w:val="0"/>
        <w:spacing w:beforeLines="200" w:afterLines="100"/>
        <w:rPr>
          <w:rFonts w:eastAsia="標楷體" w:hAnsi="標楷體"/>
          <w:bCs/>
        </w:rPr>
      </w:pPr>
    </w:p>
    <w:p w:rsidR="005A79A6" w:rsidRDefault="005A79A6" w:rsidP="003B3932">
      <w:pPr>
        <w:snapToGrid w:val="0"/>
        <w:spacing w:beforeLines="200" w:afterLines="100"/>
        <w:rPr>
          <w:rFonts w:eastAsia="標楷體" w:hAnsi="標楷體"/>
          <w:bCs/>
        </w:rPr>
      </w:pPr>
    </w:p>
    <w:p w:rsidR="005A79A6" w:rsidRDefault="005A79A6" w:rsidP="003B3932">
      <w:pPr>
        <w:snapToGrid w:val="0"/>
        <w:spacing w:beforeLines="200" w:afterLines="100"/>
        <w:rPr>
          <w:rFonts w:eastAsia="標楷體" w:hAnsi="標楷體"/>
          <w:b/>
          <w:spacing w:val="20"/>
          <w:sz w:val="32"/>
          <w:szCs w:val="32"/>
        </w:rPr>
      </w:pPr>
    </w:p>
    <w:p w:rsidR="005F0E2D" w:rsidRPr="001F0597" w:rsidRDefault="005F0E2D" w:rsidP="005F0E2D">
      <w:pPr>
        <w:snapToGrid w:val="0"/>
        <w:jc w:val="center"/>
        <w:rPr>
          <w:rFonts w:eastAsia="標楷體"/>
          <w:bCs/>
          <w:sz w:val="40"/>
        </w:rPr>
      </w:pPr>
      <w:r w:rsidRPr="001F0597">
        <w:rPr>
          <w:rFonts w:eastAsia="標楷體" w:hAnsi="標楷體"/>
          <w:bCs/>
          <w:sz w:val="40"/>
        </w:rPr>
        <w:lastRenderedPageBreak/>
        <w:t>國立東華大學</w:t>
      </w:r>
      <w:r w:rsidRPr="001F0597">
        <w:rPr>
          <w:rFonts w:eastAsia="標楷體" w:hAnsi="標楷體" w:hint="eastAsia"/>
          <w:bCs/>
          <w:sz w:val="40"/>
        </w:rPr>
        <w:t>2012</w:t>
      </w:r>
      <w:r w:rsidRPr="001F0597">
        <w:rPr>
          <w:rFonts w:eastAsia="標楷體" w:hAnsi="標楷體"/>
          <w:bCs/>
          <w:sz w:val="40"/>
        </w:rPr>
        <w:t>校慶運動會</w:t>
      </w:r>
    </w:p>
    <w:p w:rsidR="005F0E2D" w:rsidRPr="001F0597" w:rsidRDefault="005F0E2D" w:rsidP="005F0E2D">
      <w:pPr>
        <w:snapToGrid w:val="0"/>
        <w:jc w:val="center"/>
        <w:rPr>
          <w:rFonts w:eastAsia="標楷體"/>
          <w:bCs/>
          <w:sz w:val="40"/>
        </w:rPr>
      </w:pPr>
      <w:r w:rsidRPr="001F0597">
        <w:rPr>
          <w:rFonts w:eastAsia="標楷體" w:hAnsi="標楷體" w:hint="eastAsia"/>
          <w:bCs/>
          <w:sz w:val="32"/>
          <w:szCs w:val="32"/>
          <w:shd w:val="pct15" w:color="auto" w:fill="FFFFFF"/>
        </w:rPr>
        <w:t>田</w:t>
      </w:r>
      <w:r w:rsidRPr="001F0597">
        <w:rPr>
          <w:rFonts w:eastAsia="標楷體" w:hAnsi="標楷體" w:hint="eastAsia"/>
          <w:bCs/>
          <w:sz w:val="32"/>
          <w:szCs w:val="32"/>
          <w:shd w:val="pct15" w:color="auto" w:fill="FFFFFF"/>
        </w:rPr>
        <w:t xml:space="preserve"> </w:t>
      </w:r>
      <w:r w:rsidRPr="001F0597">
        <w:rPr>
          <w:rFonts w:eastAsia="標楷體" w:hAnsi="標楷體" w:hint="eastAsia"/>
          <w:bCs/>
          <w:sz w:val="32"/>
          <w:szCs w:val="32"/>
          <w:shd w:val="pct15" w:color="auto" w:fill="FFFFFF"/>
        </w:rPr>
        <w:t>徑</w:t>
      </w:r>
      <w:r w:rsidRPr="001F0597">
        <w:rPr>
          <w:rFonts w:eastAsia="標楷體" w:hAnsi="標楷體" w:hint="eastAsia"/>
          <w:bCs/>
          <w:sz w:val="32"/>
          <w:szCs w:val="32"/>
          <w:shd w:val="pct15" w:color="auto" w:fill="FFFFFF"/>
        </w:rPr>
        <w:t xml:space="preserve"> </w:t>
      </w:r>
      <w:r w:rsidRPr="001F0597">
        <w:rPr>
          <w:rFonts w:eastAsia="標楷體" w:hAnsi="標楷體" w:hint="eastAsia"/>
          <w:bCs/>
          <w:sz w:val="32"/>
          <w:szCs w:val="32"/>
          <w:shd w:val="pct15" w:color="auto" w:fill="FFFFFF"/>
        </w:rPr>
        <w:t>賽</w:t>
      </w:r>
      <w:r w:rsidRPr="001F0597">
        <w:rPr>
          <w:rFonts w:eastAsia="標楷體" w:hAnsi="標楷體" w:hint="eastAsia"/>
          <w:bCs/>
          <w:sz w:val="32"/>
          <w:szCs w:val="32"/>
          <w:shd w:val="pct15" w:color="auto" w:fill="FFFFFF"/>
        </w:rPr>
        <w:t xml:space="preserve"> </w:t>
      </w:r>
      <w:r w:rsidRPr="001F0597">
        <w:rPr>
          <w:rFonts w:eastAsia="標楷體" w:hAnsi="標楷體"/>
          <w:bCs/>
          <w:sz w:val="32"/>
          <w:szCs w:val="32"/>
          <w:shd w:val="pct15" w:color="auto" w:fill="FFFFFF"/>
        </w:rPr>
        <w:t>報</w:t>
      </w:r>
      <w:r w:rsidRPr="001F0597">
        <w:rPr>
          <w:rFonts w:eastAsia="標楷體"/>
          <w:bCs/>
          <w:sz w:val="32"/>
          <w:szCs w:val="32"/>
          <w:shd w:val="pct15" w:color="auto" w:fill="FFFFFF"/>
        </w:rPr>
        <w:t xml:space="preserve"> </w:t>
      </w:r>
      <w:r w:rsidRPr="001F0597">
        <w:rPr>
          <w:rFonts w:eastAsia="標楷體" w:hAnsi="標楷體"/>
          <w:bCs/>
          <w:sz w:val="32"/>
          <w:szCs w:val="32"/>
          <w:shd w:val="pct15" w:color="auto" w:fill="FFFFFF"/>
        </w:rPr>
        <w:t>名</w:t>
      </w:r>
      <w:r w:rsidRPr="001F0597">
        <w:rPr>
          <w:rFonts w:eastAsia="標楷體"/>
          <w:bCs/>
          <w:sz w:val="32"/>
          <w:szCs w:val="32"/>
          <w:shd w:val="pct15" w:color="auto" w:fill="FFFFFF"/>
        </w:rPr>
        <w:t xml:space="preserve"> </w:t>
      </w:r>
      <w:r w:rsidRPr="001F0597">
        <w:rPr>
          <w:rFonts w:eastAsia="標楷體" w:hAnsi="標楷體"/>
          <w:bCs/>
          <w:sz w:val="32"/>
          <w:szCs w:val="32"/>
          <w:shd w:val="pct15" w:color="auto" w:fill="FFFFFF"/>
        </w:rPr>
        <w:t>表</w:t>
      </w:r>
    </w:p>
    <w:p w:rsidR="005F0E2D" w:rsidRPr="008A7640" w:rsidRDefault="005F0E2D" w:rsidP="00D93650">
      <w:pPr>
        <w:numPr>
          <w:ilvl w:val="0"/>
          <w:numId w:val="47"/>
        </w:numPr>
        <w:spacing w:line="280" w:lineRule="exact"/>
        <w:rPr>
          <w:rFonts w:eastAsia="標楷體"/>
          <w:sz w:val="16"/>
          <w:szCs w:val="20"/>
        </w:rPr>
      </w:pPr>
      <w:r w:rsidRPr="008A7640">
        <w:rPr>
          <w:rFonts w:eastAsia="標楷體" w:hAnsi="標楷體"/>
          <w:sz w:val="16"/>
          <w:szCs w:val="20"/>
        </w:rPr>
        <w:t>報名時間：即日起至</w:t>
      </w:r>
      <w:r w:rsidRPr="008A7640">
        <w:rPr>
          <w:rFonts w:eastAsia="標楷體"/>
          <w:sz w:val="16"/>
          <w:szCs w:val="20"/>
        </w:rPr>
        <w:t>1</w:t>
      </w:r>
      <w:r w:rsidRPr="008A7640">
        <w:rPr>
          <w:rFonts w:eastAsia="標楷體" w:hint="eastAsia"/>
          <w:sz w:val="16"/>
          <w:szCs w:val="20"/>
        </w:rPr>
        <w:t>0</w:t>
      </w:r>
      <w:r w:rsidRPr="008A7640">
        <w:rPr>
          <w:rFonts w:eastAsia="標楷體" w:hAnsi="標楷體"/>
          <w:sz w:val="16"/>
          <w:szCs w:val="20"/>
        </w:rPr>
        <w:t>月</w:t>
      </w:r>
      <w:r w:rsidRPr="008A7640">
        <w:rPr>
          <w:rFonts w:eastAsia="標楷體" w:hint="eastAsia"/>
          <w:sz w:val="16"/>
          <w:szCs w:val="20"/>
        </w:rPr>
        <w:t>31</w:t>
      </w:r>
      <w:r w:rsidRPr="008A7640">
        <w:rPr>
          <w:rFonts w:eastAsia="標楷體" w:hAnsi="標楷體"/>
          <w:sz w:val="16"/>
          <w:szCs w:val="20"/>
        </w:rPr>
        <w:t>日</w:t>
      </w:r>
      <w:r w:rsidRPr="008A7640">
        <w:rPr>
          <w:rFonts w:eastAsia="標楷體" w:hAnsi="標楷體" w:hint="eastAsia"/>
          <w:sz w:val="16"/>
          <w:szCs w:val="20"/>
        </w:rPr>
        <w:t>下午</w:t>
      </w:r>
      <w:r w:rsidR="001A67F3" w:rsidRPr="008A7640">
        <w:rPr>
          <w:rFonts w:eastAsia="標楷體" w:hAnsi="標楷體" w:hint="eastAsia"/>
          <w:sz w:val="16"/>
          <w:szCs w:val="20"/>
        </w:rPr>
        <w:t>17</w:t>
      </w:r>
      <w:r w:rsidR="001A67F3" w:rsidRPr="008A7640">
        <w:rPr>
          <w:rFonts w:eastAsia="標楷體" w:hAnsi="標楷體" w:hint="eastAsia"/>
          <w:sz w:val="16"/>
          <w:szCs w:val="20"/>
        </w:rPr>
        <w:t>：</w:t>
      </w:r>
      <w:r w:rsidR="001A67F3" w:rsidRPr="008A7640">
        <w:rPr>
          <w:rFonts w:eastAsia="標楷體" w:hAnsi="標楷體" w:hint="eastAsia"/>
          <w:sz w:val="16"/>
          <w:szCs w:val="20"/>
        </w:rPr>
        <w:t>00</w:t>
      </w:r>
      <w:r w:rsidRPr="008A7640">
        <w:rPr>
          <w:rFonts w:eastAsia="標楷體" w:hAnsi="標楷體"/>
          <w:sz w:val="16"/>
          <w:szCs w:val="20"/>
        </w:rPr>
        <w:t>點止</w:t>
      </w:r>
    </w:p>
    <w:p w:rsidR="005F0E2D" w:rsidRPr="008A7640" w:rsidRDefault="005F0E2D" w:rsidP="00D93650">
      <w:pPr>
        <w:numPr>
          <w:ilvl w:val="0"/>
          <w:numId w:val="47"/>
        </w:numPr>
        <w:spacing w:line="280" w:lineRule="exact"/>
        <w:rPr>
          <w:rFonts w:eastAsia="標楷體"/>
          <w:sz w:val="16"/>
          <w:szCs w:val="20"/>
        </w:rPr>
      </w:pPr>
      <w:r w:rsidRPr="008A7640">
        <w:rPr>
          <w:rFonts w:eastAsia="標楷體" w:hAnsi="標楷體"/>
          <w:sz w:val="16"/>
          <w:szCs w:val="20"/>
        </w:rPr>
        <w:t>聯</w:t>
      </w:r>
      <w:r w:rsidR="001A67F3" w:rsidRPr="008A7640">
        <w:rPr>
          <w:rFonts w:eastAsia="標楷體" w:hAnsi="標楷體" w:hint="eastAsia"/>
          <w:sz w:val="16"/>
          <w:szCs w:val="20"/>
        </w:rPr>
        <w:t xml:space="preserve"> </w:t>
      </w:r>
      <w:r w:rsidRPr="008A7640">
        <w:rPr>
          <w:rFonts w:eastAsia="標楷體" w:hAnsi="標楷體"/>
          <w:sz w:val="16"/>
          <w:szCs w:val="20"/>
        </w:rPr>
        <w:t>絡</w:t>
      </w:r>
      <w:r w:rsidR="001A67F3" w:rsidRPr="008A7640">
        <w:rPr>
          <w:rFonts w:eastAsia="標楷體" w:hAnsi="標楷體" w:hint="eastAsia"/>
          <w:sz w:val="16"/>
          <w:szCs w:val="20"/>
        </w:rPr>
        <w:t xml:space="preserve"> </w:t>
      </w:r>
      <w:r w:rsidRPr="008A7640">
        <w:rPr>
          <w:rFonts w:eastAsia="標楷體" w:hAnsi="標楷體"/>
          <w:sz w:val="16"/>
          <w:szCs w:val="20"/>
        </w:rPr>
        <w:t>人：莊春昇</w:t>
      </w:r>
      <w:r w:rsidRPr="008A7640">
        <w:rPr>
          <w:rFonts w:eastAsia="標楷體" w:hAnsi="標楷體" w:hint="eastAsia"/>
          <w:sz w:val="16"/>
          <w:szCs w:val="20"/>
        </w:rPr>
        <w:t>Tel</w:t>
      </w:r>
      <w:r w:rsidRPr="008A7640">
        <w:rPr>
          <w:rFonts w:eastAsia="標楷體" w:hAnsi="標楷體" w:hint="eastAsia"/>
          <w:sz w:val="16"/>
          <w:szCs w:val="20"/>
        </w:rPr>
        <w:t>：</w:t>
      </w:r>
      <w:r w:rsidRPr="008A7640">
        <w:rPr>
          <w:rFonts w:eastAsia="標楷體"/>
          <w:sz w:val="16"/>
          <w:szCs w:val="20"/>
        </w:rPr>
        <w:t>8632613</w:t>
      </w:r>
      <w:r w:rsidRPr="008A7640">
        <w:rPr>
          <w:rFonts w:eastAsia="標楷體" w:hint="eastAsia"/>
          <w:sz w:val="16"/>
          <w:szCs w:val="20"/>
        </w:rPr>
        <w:t>；余瑞坤</w:t>
      </w:r>
      <w:r w:rsidRPr="008A7640">
        <w:rPr>
          <w:rFonts w:eastAsia="標楷體" w:hint="eastAsia"/>
          <w:sz w:val="16"/>
          <w:szCs w:val="20"/>
        </w:rPr>
        <w:t>Tel</w:t>
      </w:r>
      <w:r w:rsidRPr="008A7640">
        <w:rPr>
          <w:rFonts w:eastAsia="標楷體" w:hint="eastAsia"/>
          <w:sz w:val="16"/>
          <w:szCs w:val="20"/>
        </w:rPr>
        <w:t>：</w:t>
      </w:r>
      <w:r w:rsidRPr="008A7640">
        <w:rPr>
          <w:rFonts w:eastAsia="標楷體" w:hint="eastAsia"/>
          <w:sz w:val="16"/>
          <w:szCs w:val="20"/>
        </w:rPr>
        <w:t>8632612</w:t>
      </w:r>
      <w:r w:rsidRPr="008A7640">
        <w:rPr>
          <w:rFonts w:eastAsia="標楷體" w:hint="eastAsia"/>
          <w:sz w:val="16"/>
          <w:szCs w:val="20"/>
        </w:rPr>
        <w:t>；鄒惠玲</w:t>
      </w:r>
      <w:r w:rsidRPr="008A7640">
        <w:rPr>
          <w:rFonts w:eastAsia="標楷體" w:hint="eastAsia"/>
          <w:sz w:val="16"/>
          <w:szCs w:val="20"/>
        </w:rPr>
        <w:t>Tel</w:t>
      </w:r>
      <w:r w:rsidRPr="008A7640">
        <w:rPr>
          <w:rFonts w:eastAsia="標楷體" w:hint="eastAsia"/>
          <w:sz w:val="16"/>
          <w:szCs w:val="20"/>
        </w:rPr>
        <w:t>：</w:t>
      </w:r>
      <w:r w:rsidRPr="008A7640">
        <w:rPr>
          <w:rFonts w:eastAsia="標楷體" w:hint="eastAsia"/>
          <w:sz w:val="16"/>
          <w:szCs w:val="20"/>
        </w:rPr>
        <w:t>8632614</w:t>
      </w:r>
      <w:r w:rsidRPr="008A7640">
        <w:rPr>
          <w:rFonts w:eastAsia="標楷體" w:hint="eastAsia"/>
          <w:sz w:val="16"/>
          <w:szCs w:val="20"/>
        </w:rPr>
        <w:t>；</w:t>
      </w:r>
      <w:r w:rsidRPr="008A7640">
        <w:rPr>
          <w:rFonts w:eastAsia="標楷體" w:hAnsi="標楷體" w:hint="eastAsia"/>
          <w:sz w:val="16"/>
          <w:szCs w:val="20"/>
        </w:rPr>
        <w:t>朱文正</w:t>
      </w:r>
      <w:r w:rsidRPr="008A7640">
        <w:rPr>
          <w:rFonts w:eastAsia="標楷體" w:hAnsi="標楷體" w:hint="eastAsia"/>
          <w:sz w:val="16"/>
          <w:szCs w:val="20"/>
        </w:rPr>
        <w:t xml:space="preserve"> </w:t>
      </w:r>
      <w:r w:rsidRPr="008A7640">
        <w:rPr>
          <w:rFonts w:eastAsia="標楷體"/>
          <w:sz w:val="16"/>
          <w:szCs w:val="20"/>
        </w:rPr>
        <w:t>Tel</w:t>
      </w:r>
      <w:r w:rsidRPr="008A7640">
        <w:rPr>
          <w:rFonts w:eastAsia="標楷體" w:hAnsi="標楷體"/>
          <w:sz w:val="16"/>
          <w:szCs w:val="20"/>
        </w:rPr>
        <w:t>：</w:t>
      </w:r>
      <w:r w:rsidRPr="008A7640">
        <w:rPr>
          <w:rFonts w:eastAsia="標楷體"/>
          <w:sz w:val="16"/>
          <w:szCs w:val="20"/>
        </w:rPr>
        <w:t>86326</w:t>
      </w:r>
      <w:r w:rsidRPr="008A7640">
        <w:rPr>
          <w:rFonts w:eastAsia="標楷體" w:hint="eastAsia"/>
          <w:sz w:val="16"/>
          <w:szCs w:val="20"/>
        </w:rPr>
        <w:t>27</w:t>
      </w:r>
    </w:p>
    <w:p w:rsidR="008A7640" w:rsidRPr="008A7640" w:rsidRDefault="005F0E2D" w:rsidP="00D93650">
      <w:pPr>
        <w:numPr>
          <w:ilvl w:val="0"/>
          <w:numId w:val="47"/>
        </w:numPr>
        <w:spacing w:line="280" w:lineRule="exact"/>
        <w:ind w:left="1418" w:hanging="1418"/>
        <w:rPr>
          <w:rFonts w:eastAsia="標楷體"/>
          <w:sz w:val="16"/>
        </w:rPr>
      </w:pPr>
      <w:r w:rsidRPr="008A7640">
        <w:rPr>
          <w:rFonts w:eastAsia="標楷體" w:hint="eastAsia"/>
          <w:sz w:val="16"/>
          <w:szCs w:val="20"/>
        </w:rPr>
        <w:t>報名方式：</w:t>
      </w:r>
      <w:r w:rsidR="008A7640" w:rsidRPr="008A7640">
        <w:rPr>
          <w:rFonts w:eastAsia="標楷體" w:hAnsi="標楷體" w:hint="eastAsia"/>
          <w:color w:val="FF0000"/>
          <w:sz w:val="16"/>
        </w:rPr>
        <w:t>請自體育中心網頁「</w:t>
      </w:r>
      <w:hyperlink r:id="rId9" w:history="1">
        <w:r w:rsidR="008A7640" w:rsidRPr="008A7640">
          <w:rPr>
            <w:rStyle w:val="ae"/>
            <w:rFonts w:eastAsia="標楷體" w:hAnsi="標楷體" w:hint="eastAsia"/>
            <w:sz w:val="16"/>
          </w:rPr>
          <w:t>http://www.phyedu.ndhu.edu.tw</w:t>
        </w:r>
        <w:r w:rsidR="008A7640" w:rsidRPr="008A7640">
          <w:rPr>
            <w:rStyle w:val="ae"/>
            <w:rFonts w:eastAsia="標楷體" w:hAnsi="標楷體"/>
            <w:sz w:val="16"/>
          </w:rPr>
          <w:t>」</w:t>
        </w:r>
        <w:r w:rsidR="008A7640" w:rsidRPr="008A7640">
          <w:rPr>
            <w:rStyle w:val="ae"/>
            <w:rFonts w:eastAsia="標楷體" w:hAnsi="標楷體" w:hint="eastAsia"/>
            <w:sz w:val="16"/>
          </w:rPr>
          <w:t>連結報名。</w:t>
        </w:r>
      </w:hyperlink>
    </w:p>
    <w:p w:rsidR="008A7640" w:rsidRPr="008A7640" w:rsidRDefault="008A7640" w:rsidP="008A7640">
      <w:pPr>
        <w:spacing w:line="280" w:lineRule="exact"/>
        <w:rPr>
          <w:rFonts w:eastAsia="標楷體"/>
          <w:sz w:val="16"/>
        </w:rPr>
      </w:pPr>
      <w:r>
        <w:rPr>
          <w:rFonts w:eastAsia="標楷體" w:hint="eastAsia"/>
          <w:sz w:val="16"/>
          <w:szCs w:val="20"/>
        </w:rPr>
        <w:t>（一）</w:t>
      </w:r>
      <w:r w:rsidRPr="008A7640">
        <w:rPr>
          <w:rFonts w:eastAsia="標楷體" w:hint="eastAsia"/>
          <w:color w:val="FF0000"/>
          <w:sz w:val="16"/>
        </w:rPr>
        <w:t>田賽、徑賽報名網址</w:t>
      </w:r>
      <w:hyperlink r:id="rId10" w:history="1">
        <w:r w:rsidRPr="008A7640">
          <w:rPr>
            <w:rStyle w:val="ae"/>
            <w:rFonts w:eastAsia="標楷體"/>
            <w:sz w:val="16"/>
          </w:rPr>
          <w:t>https://docs.google.com/spreadsheet/viewform?formkey=dG16R25aQU5QVjRrMkFBSlRBR0FtUmc6MQ</w:t>
        </w:r>
      </w:hyperlink>
    </w:p>
    <w:p w:rsidR="008A7640" w:rsidRDefault="008A7640" w:rsidP="008A7640">
      <w:pPr>
        <w:spacing w:line="280" w:lineRule="exact"/>
        <w:rPr>
          <w:rFonts w:eastAsia="標楷體"/>
          <w:sz w:val="16"/>
        </w:rPr>
      </w:pPr>
      <w:r>
        <w:rPr>
          <w:rFonts w:eastAsia="標楷體" w:hint="eastAsia"/>
          <w:color w:val="FF0000"/>
          <w:sz w:val="16"/>
        </w:rPr>
        <w:t>（二）</w:t>
      </w:r>
      <w:r w:rsidRPr="008A7640">
        <w:rPr>
          <w:rFonts w:eastAsia="標楷體" w:hint="eastAsia"/>
          <w:color w:val="FF0000"/>
          <w:sz w:val="16"/>
        </w:rPr>
        <w:t>大隊接力報名網址</w:t>
      </w:r>
      <w:hyperlink r:id="rId11" w:history="1">
        <w:r w:rsidRPr="008A7640">
          <w:rPr>
            <w:rStyle w:val="ae"/>
            <w:rFonts w:eastAsia="標楷體"/>
            <w:sz w:val="16"/>
          </w:rPr>
          <w:t>https://docs.google.com/spreadsheet/viewform?formkey=dFpXX2VtODhTR2luUzFsUkNJWTlXbWc6MQ</w:t>
        </w:r>
      </w:hyperlink>
    </w:p>
    <w:p w:rsidR="008A7640" w:rsidRPr="008A7640" w:rsidRDefault="008A7640" w:rsidP="008A7640">
      <w:pPr>
        <w:spacing w:line="280" w:lineRule="exact"/>
        <w:rPr>
          <w:rFonts w:eastAsia="標楷體"/>
          <w:sz w:val="16"/>
          <w:szCs w:val="20"/>
        </w:rPr>
      </w:pPr>
      <w:r>
        <w:rPr>
          <w:rFonts w:eastAsia="標楷體" w:hint="eastAsia"/>
          <w:sz w:val="16"/>
        </w:rPr>
        <w:t>（三）</w:t>
      </w:r>
      <w:r w:rsidRPr="008A7640">
        <w:rPr>
          <w:rFonts w:eastAsia="標楷體" w:hint="eastAsia"/>
          <w:color w:val="FF0000"/>
          <w:sz w:val="16"/>
        </w:rPr>
        <w:t>趣味競賽報名網址</w:t>
      </w:r>
    </w:p>
    <w:p w:rsidR="005F0E2D" w:rsidRPr="008A7640" w:rsidRDefault="005F0E2D" w:rsidP="005F0E2D">
      <w:pPr>
        <w:spacing w:line="280" w:lineRule="exact"/>
        <w:rPr>
          <w:rFonts w:eastAsia="標楷體"/>
          <w:sz w:val="16"/>
          <w:szCs w:val="20"/>
        </w:rPr>
      </w:pPr>
      <w:r w:rsidRPr="008A7640">
        <w:rPr>
          <w:rFonts w:ascii="標楷體" w:eastAsia="標楷體" w:hAnsi="標楷體"/>
          <w:bCs/>
          <w:sz w:val="16"/>
          <w:szCs w:val="20"/>
        </w:rPr>
        <w:t>※</w:t>
      </w:r>
      <w:r w:rsidRPr="008A7640">
        <w:rPr>
          <w:rFonts w:eastAsia="標楷體" w:hAnsi="標楷體"/>
          <w:bCs/>
          <w:sz w:val="16"/>
          <w:szCs w:val="20"/>
        </w:rPr>
        <w:t>注意事項</w:t>
      </w:r>
    </w:p>
    <w:p w:rsidR="008A7640" w:rsidRPr="008A7640" w:rsidRDefault="005F0E2D" w:rsidP="008A7640">
      <w:pPr>
        <w:pStyle w:val="aa"/>
        <w:numPr>
          <w:ilvl w:val="0"/>
          <w:numId w:val="2"/>
        </w:numPr>
        <w:spacing w:line="280" w:lineRule="exact"/>
        <w:ind w:leftChars="67" w:left="284" w:hangingChars="77" w:hanging="123"/>
        <w:rPr>
          <w:rFonts w:eastAsia="標楷體"/>
          <w:color w:val="000000"/>
          <w:sz w:val="16"/>
          <w:szCs w:val="20"/>
        </w:rPr>
      </w:pPr>
      <w:r w:rsidRPr="008A7640">
        <w:rPr>
          <w:rFonts w:eastAsia="標楷體" w:hAnsi="標楷體" w:hint="eastAsia"/>
          <w:color w:val="000000"/>
          <w:sz w:val="16"/>
          <w:szCs w:val="20"/>
        </w:rPr>
        <w:t>田賽、</w:t>
      </w:r>
      <w:r w:rsidRPr="008A7640">
        <w:rPr>
          <w:rFonts w:eastAsia="標楷體" w:hAnsi="標楷體"/>
          <w:color w:val="000000"/>
          <w:sz w:val="16"/>
          <w:szCs w:val="20"/>
        </w:rPr>
        <w:t>徑賽項目：甲組</w:t>
      </w:r>
      <w:r w:rsidRPr="008A7640">
        <w:rPr>
          <w:rFonts w:eastAsia="標楷體" w:hAnsi="標楷體" w:hint="eastAsia"/>
          <w:color w:val="000000"/>
          <w:sz w:val="16"/>
          <w:szCs w:val="20"/>
        </w:rPr>
        <w:t>同一班級</w:t>
      </w:r>
      <w:r w:rsidRPr="008A7640">
        <w:rPr>
          <w:rFonts w:eastAsia="標楷體" w:hAnsi="標楷體"/>
          <w:color w:val="000000"/>
          <w:sz w:val="16"/>
          <w:szCs w:val="20"/>
        </w:rPr>
        <w:t>至多可報名</w:t>
      </w:r>
      <w:r w:rsidR="001A67F3" w:rsidRPr="008A7640">
        <w:rPr>
          <w:rFonts w:eastAsia="標楷體" w:hAnsi="標楷體" w:hint="eastAsia"/>
          <w:color w:val="000000"/>
          <w:sz w:val="16"/>
          <w:szCs w:val="20"/>
        </w:rPr>
        <w:t>三</w:t>
      </w:r>
      <w:r w:rsidRPr="008A7640">
        <w:rPr>
          <w:rFonts w:eastAsia="標楷體" w:hAnsi="標楷體"/>
          <w:color w:val="000000"/>
          <w:sz w:val="16"/>
          <w:szCs w:val="20"/>
        </w:rPr>
        <w:t>人</w:t>
      </w:r>
      <w:r w:rsidRPr="008A7640">
        <w:rPr>
          <w:rFonts w:eastAsia="標楷體" w:hAnsi="標楷體" w:hint="eastAsia"/>
          <w:color w:val="000000"/>
          <w:sz w:val="16"/>
          <w:szCs w:val="20"/>
        </w:rPr>
        <w:t>，</w:t>
      </w:r>
      <w:r w:rsidRPr="008A7640">
        <w:rPr>
          <w:rFonts w:eastAsia="標楷體" w:hAnsi="標楷體"/>
          <w:color w:val="000000"/>
          <w:sz w:val="16"/>
          <w:szCs w:val="20"/>
        </w:rPr>
        <w:t>乙組</w:t>
      </w:r>
      <w:r w:rsidRPr="008A7640">
        <w:rPr>
          <w:rFonts w:eastAsia="標楷體" w:hAnsi="標楷體" w:hint="eastAsia"/>
          <w:color w:val="000000"/>
          <w:sz w:val="16"/>
          <w:szCs w:val="20"/>
        </w:rPr>
        <w:t>同一系級</w:t>
      </w:r>
      <w:r w:rsidRPr="008A7640">
        <w:rPr>
          <w:rFonts w:eastAsia="標楷體" w:hAnsi="標楷體"/>
          <w:color w:val="000000"/>
          <w:sz w:val="16"/>
          <w:szCs w:val="20"/>
        </w:rPr>
        <w:t>至多可報名三人</w:t>
      </w:r>
      <w:r w:rsidRPr="008A7640">
        <w:rPr>
          <w:rFonts w:eastAsia="標楷體" w:hAnsi="標楷體" w:hint="eastAsia"/>
          <w:color w:val="000000"/>
          <w:sz w:val="16"/>
          <w:szCs w:val="20"/>
        </w:rPr>
        <w:t>，</w:t>
      </w:r>
      <w:r w:rsidRPr="008A7640">
        <w:rPr>
          <w:rFonts w:eastAsia="標楷體" w:hAnsi="標楷體"/>
          <w:sz w:val="16"/>
          <w:szCs w:val="20"/>
        </w:rPr>
        <w:t>除個人項目外，其餘項目不可穿釘鞋或赤腳</w:t>
      </w:r>
      <w:r w:rsidRPr="008A7640">
        <w:rPr>
          <w:rFonts w:eastAsia="標楷體" w:hint="eastAsia"/>
          <w:sz w:val="16"/>
          <w:szCs w:val="20"/>
          <w:u w:val="wave"/>
        </w:rPr>
        <w:t>（體育系、</w:t>
      </w:r>
      <w:r w:rsidRPr="008A7640">
        <w:rPr>
          <w:rFonts w:eastAsia="標楷體" w:hAnsi="標楷體"/>
          <w:sz w:val="16"/>
          <w:szCs w:val="20"/>
          <w:u w:val="wave"/>
        </w:rPr>
        <w:t>體育績優保送生不得參加</w:t>
      </w:r>
      <w:r w:rsidRPr="008A7640">
        <w:rPr>
          <w:rFonts w:eastAsia="標楷體" w:hAnsi="標楷體" w:hint="eastAsia"/>
          <w:sz w:val="16"/>
          <w:szCs w:val="20"/>
          <w:u w:val="wave"/>
        </w:rPr>
        <w:t>乙組）</w:t>
      </w:r>
      <w:r w:rsidRPr="008A7640">
        <w:rPr>
          <w:rFonts w:eastAsia="標楷體" w:hAnsi="標楷體"/>
          <w:color w:val="000000"/>
          <w:sz w:val="16"/>
          <w:szCs w:val="20"/>
        </w:rPr>
        <w:t>。</w:t>
      </w:r>
    </w:p>
    <w:p w:rsidR="008A7640" w:rsidRPr="008A7640" w:rsidRDefault="005F0E2D" w:rsidP="008A7640">
      <w:pPr>
        <w:pStyle w:val="aa"/>
        <w:numPr>
          <w:ilvl w:val="0"/>
          <w:numId w:val="2"/>
        </w:numPr>
        <w:spacing w:line="280" w:lineRule="exact"/>
        <w:ind w:leftChars="0" w:left="0" w:firstLineChars="100" w:firstLine="160"/>
        <w:rPr>
          <w:rFonts w:eastAsia="標楷體"/>
          <w:color w:val="000000"/>
          <w:sz w:val="16"/>
          <w:szCs w:val="20"/>
        </w:rPr>
      </w:pPr>
      <w:r w:rsidRPr="008A7640">
        <w:rPr>
          <w:rFonts w:eastAsia="標楷體" w:hAnsi="標楷體"/>
          <w:color w:val="000000"/>
          <w:sz w:val="16"/>
          <w:szCs w:val="20"/>
        </w:rPr>
        <w:t>接力項目：甲組男、女生均可報名兩隊</w:t>
      </w:r>
      <w:r w:rsidRPr="008A7640">
        <w:rPr>
          <w:rFonts w:eastAsia="標楷體" w:hAnsi="標楷體" w:hint="eastAsia"/>
          <w:color w:val="000000"/>
          <w:sz w:val="16"/>
          <w:szCs w:val="20"/>
        </w:rPr>
        <w:t>，</w:t>
      </w:r>
      <w:r w:rsidRPr="008A7640">
        <w:rPr>
          <w:rFonts w:eastAsia="標楷體" w:hAnsi="標楷體"/>
          <w:sz w:val="16"/>
          <w:szCs w:val="20"/>
        </w:rPr>
        <w:t>各競賽項目報名不足八名</w:t>
      </w:r>
      <w:r w:rsidR="001A67F3" w:rsidRPr="008A7640">
        <w:rPr>
          <w:rFonts w:eastAsia="標楷體" w:hint="eastAsia"/>
          <w:sz w:val="16"/>
          <w:szCs w:val="20"/>
        </w:rPr>
        <w:t>（</w:t>
      </w:r>
      <w:r w:rsidRPr="008A7640">
        <w:rPr>
          <w:rFonts w:eastAsia="標楷體" w:hAnsi="標楷體"/>
          <w:sz w:val="16"/>
          <w:szCs w:val="20"/>
        </w:rPr>
        <w:t>隊</w:t>
      </w:r>
      <w:r w:rsidR="001A67F3" w:rsidRPr="008A7640">
        <w:rPr>
          <w:rFonts w:eastAsia="標楷體" w:hAnsi="標楷體" w:hint="eastAsia"/>
          <w:sz w:val="16"/>
          <w:szCs w:val="20"/>
        </w:rPr>
        <w:t>）</w:t>
      </w:r>
      <w:r w:rsidRPr="008A7640">
        <w:rPr>
          <w:rFonts w:eastAsia="標楷體" w:hAnsi="標楷體"/>
          <w:sz w:val="16"/>
          <w:szCs w:val="20"/>
        </w:rPr>
        <w:t>時，採一次決賽。</w:t>
      </w:r>
    </w:p>
    <w:p w:rsidR="005F0E2D" w:rsidRPr="008A7640" w:rsidRDefault="005F0E2D" w:rsidP="008A7640">
      <w:pPr>
        <w:pStyle w:val="aa"/>
        <w:numPr>
          <w:ilvl w:val="0"/>
          <w:numId w:val="2"/>
        </w:numPr>
        <w:spacing w:line="280" w:lineRule="exact"/>
        <w:ind w:leftChars="0" w:left="0" w:firstLineChars="100" w:firstLine="160"/>
        <w:rPr>
          <w:rFonts w:eastAsia="標楷體"/>
          <w:color w:val="000000"/>
          <w:sz w:val="16"/>
          <w:szCs w:val="20"/>
        </w:rPr>
      </w:pPr>
      <w:r w:rsidRPr="008A7640">
        <w:rPr>
          <w:rFonts w:eastAsia="標楷體" w:hAnsi="標楷體"/>
          <w:color w:val="000000"/>
          <w:sz w:val="16"/>
          <w:szCs w:val="20"/>
        </w:rPr>
        <w:t>大隊接力：</w:t>
      </w:r>
      <w:r w:rsidRPr="008A7640">
        <w:rPr>
          <w:rFonts w:eastAsia="標楷體" w:hAnsi="標楷體" w:hint="eastAsia"/>
          <w:color w:val="000000"/>
          <w:sz w:val="16"/>
          <w:szCs w:val="20"/>
        </w:rPr>
        <w:t xml:space="preserve">A. </w:t>
      </w:r>
      <w:r w:rsidRPr="008A7640">
        <w:rPr>
          <w:rFonts w:eastAsia="標楷體" w:hAnsi="標楷體"/>
          <w:color w:val="000000"/>
          <w:sz w:val="16"/>
          <w:szCs w:val="20"/>
        </w:rPr>
        <w:t>甲組：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8A7640">
          <w:rPr>
            <w:rFonts w:eastAsia="標楷體"/>
            <w:color w:val="000000"/>
            <w:sz w:val="16"/>
            <w:szCs w:val="20"/>
          </w:rPr>
          <w:t>200</w:t>
        </w:r>
        <w:r w:rsidRPr="008A7640">
          <w:rPr>
            <w:rFonts w:eastAsia="標楷體" w:hAnsi="標楷體"/>
            <w:color w:val="000000"/>
            <w:sz w:val="16"/>
            <w:szCs w:val="20"/>
          </w:rPr>
          <w:t>公尺</w:t>
        </w:r>
      </w:smartTag>
      <w:r w:rsidRPr="008A7640">
        <w:rPr>
          <w:rFonts w:eastAsia="標楷體"/>
          <w:color w:val="000000"/>
          <w:sz w:val="16"/>
          <w:szCs w:val="20"/>
        </w:rPr>
        <w:t>×20</w:t>
      </w:r>
      <w:r w:rsidRPr="008A7640">
        <w:rPr>
          <w:rFonts w:eastAsia="標楷體" w:hAnsi="標楷體"/>
          <w:color w:val="000000"/>
          <w:sz w:val="16"/>
          <w:szCs w:val="20"/>
        </w:rPr>
        <w:t>人</w:t>
      </w:r>
      <w:r w:rsidRPr="008A7640">
        <w:rPr>
          <w:rFonts w:eastAsia="標楷體" w:hAnsi="標楷體" w:hint="eastAsia"/>
          <w:color w:val="000000"/>
          <w:sz w:val="16"/>
          <w:szCs w:val="20"/>
        </w:rPr>
        <w:t>(</w:t>
      </w:r>
      <w:r w:rsidRPr="008A7640">
        <w:rPr>
          <w:rFonts w:eastAsia="標楷體" w:hAnsi="標楷體"/>
          <w:color w:val="000000"/>
          <w:sz w:val="16"/>
          <w:szCs w:val="20"/>
        </w:rPr>
        <w:t>男生</w:t>
      </w:r>
      <w:r w:rsidRPr="008A7640">
        <w:rPr>
          <w:rFonts w:eastAsia="標楷體"/>
          <w:color w:val="000000"/>
          <w:sz w:val="16"/>
          <w:szCs w:val="20"/>
        </w:rPr>
        <w:t>14</w:t>
      </w:r>
      <w:r w:rsidRPr="008A7640">
        <w:rPr>
          <w:rFonts w:eastAsia="標楷體" w:hAnsi="標楷體"/>
          <w:color w:val="000000"/>
          <w:sz w:val="16"/>
          <w:szCs w:val="20"/>
        </w:rPr>
        <w:t>人、女生</w:t>
      </w:r>
      <w:r w:rsidRPr="008A7640">
        <w:rPr>
          <w:rFonts w:eastAsia="標楷體"/>
          <w:color w:val="000000"/>
          <w:sz w:val="16"/>
          <w:szCs w:val="20"/>
        </w:rPr>
        <w:t>6</w:t>
      </w:r>
      <w:r w:rsidRPr="008A7640">
        <w:rPr>
          <w:rFonts w:eastAsia="標楷體" w:hAnsi="標楷體"/>
          <w:color w:val="000000"/>
          <w:sz w:val="16"/>
          <w:szCs w:val="20"/>
        </w:rPr>
        <w:t>人</w:t>
      </w:r>
      <w:r w:rsidRPr="008A7640">
        <w:rPr>
          <w:rFonts w:eastAsia="標楷體" w:hAnsi="標楷體" w:hint="eastAsia"/>
          <w:color w:val="000000"/>
          <w:sz w:val="16"/>
          <w:szCs w:val="20"/>
        </w:rPr>
        <w:t xml:space="preserve">)   B. </w:t>
      </w:r>
      <w:r w:rsidRPr="008A7640">
        <w:rPr>
          <w:rFonts w:eastAsia="標楷體" w:hAnsi="標楷體"/>
          <w:color w:val="000000"/>
          <w:sz w:val="16"/>
          <w:szCs w:val="20"/>
        </w:rPr>
        <w:t>乙組：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8A7640">
          <w:rPr>
            <w:rFonts w:eastAsia="標楷體"/>
            <w:color w:val="000000"/>
            <w:sz w:val="16"/>
            <w:szCs w:val="20"/>
          </w:rPr>
          <w:t>100</w:t>
        </w:r>
        <w:r w:rsidRPr="008A7640">
          <w:rPr>
            <w:rFonts w:eastAsia="標楷體" w:hAnsi="標楷體"/>
            <w:color w:val="000000"/>
            <w:sz w:val="16"/>
            <w:szCs w:val="20"/>
          </w:rPr>
          <w:t>公尺</w:t>
        </w:r>
      </w:smartTag>
      <w:r w:rsidRPr="008A7640">
        <w:rPr>
          <w:rFonts w:eastAsia="標楷體"/>
          <w:color w:val="000000"/>
          <w:sz w:val="16"/>
          <w:szCs w:val="20"/>
        </w:rPr>
        <w:t>×20</w:t>
      </w:r>
      <w:r w:rsidRPr="008A7640">
        <w:rPr>
          <w:rFonts w:eastAsia="標楷體" w:hAnsi="標楷體"/>
          <w:color w:val="000000"/>
          <w:sz w:val="16"/>
          <w:szCs w:val="20"/>
        </w:rPr>
        <w:t>人</w:t>
      </w:r>
      <w:r w:rsidRPr="008A7640">
        <w:rPr>
          <w:rFonts w:eastAsia="標楷體" w:hAnsi="標楷體" w:hint="eastAsia"/>
          <w:color w:val="000000"/>
          <w:sz w:val="16"/>
          <w:szCs w:val="20"/>
        </w:rPr>
        <w:t>(</w:t>
      </w:r>
      <w:r w:rsidRPr="008A7640">
        <w:rPr>
          <w:rFonts w:eastAsia="標楷體" w:hAnsi="標楷體"/>
          <w:color w:val="000000"/>
          <w:sz w:val="16"/>
          <w:szCs w:val="20"/>
        </w:rPr>
        <w:t>男、女生各</w:t>
      </w:r>
      <w:r w:rsidRPr="008A7640">
        <w:rPr>
          <w:rFonts w:eastAsia="標楷體"/>
          <w:color w:val="000000"/>
          <w:sz w:val="16"/>
          <w:szCs w:val="20"/>
        </w:rPr>
        <w:t>10</w:t>
      </w:r>
      <w:r w:rsidRPr="008A7640">
        <w:rPr>
          <w:rFonts w:eastAsia="標楷體" w:hAnsi="標楷體"/>
          <w:color w:val="000000"/>
          <w:sz w:val="16"/>
          <w:szCs w:val="20"/>
        </w:rPr>
        <w:t>人</w:t>
      </w:r>
      <w:r w:rsidRPr="008A7640">
        <w:rPr>
          <w:rFonts w:eastAsia="標楷體" w:hAnsi="標楷體" w:hint="eastAsia"/>
          <w:color w:val="000000"/>
          <w:sz w:val="16"/>
          <w:szCs w:val="20"/>
        </w:rPr>
        <w:t>)</w:t>
      </w:r>
    </w:p>
    <w:p w:rsidR="005F0E2D" w:rsidRPr="005F0E2D" w:rsidRDefault="005F0E2D" w:rsidP="008A7640">
      <w:pPr>
        <w:pStyle w:val="aa"/>
        <w:spacing w:line="280" w:lineRule="exact"/>
        <w:ind w:leftChars="461" w:left="1132" w:hangingChars="16" w:hanging="26"/>
        <w:rPr>
          <w:rFonts w:eastAsia="標楷體"/>
          <w:color w:val="000000"/>
        </w:rPr>
      </w:pPr>
      <w:r w:rsidRPr="008A7640">
        <w:rPr>
          <w:rFonts w:eastAsia="標楷體" w:hAnsi="標楷體" w:hint="eastAsia"/>
          <w:color w:val="000000"/>
          <w:sz w:val="16"/>
          <w:szCs w:val="20"/>
        </w:rPr>
        <w:t xml:space="preserve">C. </w:t>
      </w:r>
      <w:r w:rsidRPr="008A7640">
        <w:rPr>
          <w:rFonts w:eastAsia="標楷體" w:hAnsi="標楷體"/>
          <w:color w:val="000000"/>
          <w:sz w:val="16"/>
          <w:szCs w:val="20"/>
        </w:rPr>
        <w:t>乙組報名以系</w:t>
      </w:r>
      <w:r w:rsidRPr="008A7640">
        <w:rPr>
          <w:rFonts w:eastAsia="標楷體" w:hAnsi="標楷體" w:hint="eastAsia"/>
          <w:color w:val="000000"/>
          <w:sz w:val="16"/>
          <w:szCs w:val="20"/>
        </w:rPr>
        <w:t>所</w:t>
      </w:r>
      <w:r w:rsidRPr="008A7640">
        <w:rPr>
          <w:rFonts w:eastAsia="標楷體" w:hAnsi="標楷體"/>
          <w:color w:val="000000"/>
          <w:sz w:val="16"/>
          <w:szCs w:val="20"/>
        </w:rPr>
        <w:t>為單位，</w:t>
      </w:r>
      <w:r w:rsidRPr="008A7640">
        <w:rPr>
          <w:rFonts w:eastAsia="標楷體" w:hAnsi="標楷體" w:hint="eastAsia"/>
          <w:color w:val="000000"/>
          <w:sz w:val="16"/>
          <w:szCs w:val="20"/>
        </w:rPr>
        <w:t>每系限報名一隊。</w:t>
      </w:r>
      <w:r w:rsidRPr="008A7640">
        <w:rPr>
          <w:rFonts w:eastAsia="標楷體" w:hAnsi="標楷體" w:hint="eastAsia"/>
          <w:color w:val="000000"/>
          <w:sz w:val="16"/>
          <w:szCs w:val="20"/>
        </w:rPr>
        <w:t xml:space="preserve">     D. </w:t>
      </w:r>
      <w:r w:rsidRPr="008A7640">
        <w:rPr>
          <w:rFonts w:eastAsia="標楷體" w:hAnsi="標楷體"/>
          <w:sz w:val="16"/>
          <w:szCs w:val="20"/>
          <w:u w:val="single"/>
        </w:rPr>
        <w:t>參加競賽之單位，請於賽前</w:t>
      </w:r>
      <w:r w:rsidRPr="008A7640">
        <w:rPr>
          <w:rFonts w:eastAsia="標楷體"/>
          <w:sz w:val="16"/>
          <w:szCs w:val="20"/>
          <w:u w:val="single"/>
        </w:rPr>
        <w:t>30</w:t>
      </w:r>
      <w:r w:rsidRPr="008A7640">
        <w:rPr>
          <w:rFonts w:eastAsia="標楷體" w:hAnsi="標楷體"/>
          <w:sz w:val="16"/>
          <w:szCs w:val="20"/>
          <w:u w:val="single"/>
        </w:rPr>
        <w:t>分鐘前至檢錄處檢錄</w:t>
      </w:r>
      <w:r w:rsidRPr="005F0E2D">
        <w:rPr>
          <w:rFonts w:eastAsia="標楷體" w:hAnsi="標楷體"/>
          <w:sz w:val="20"/>
          <w:szCs w:val="20"/>
        </w:rPr>
        <w:t>。</w:t>
      </w:r>
      <w:r w:rsidRPr="005F0E2D">
        <w:rPr>
          <w:rFonts w:eastAsia="標楷體"/>
          <w:color w:val="000000"/>
        </w:rPr>
        <w:t xml:space="preserve"> </w:t>
      </w:r>
    </w:p>
    <w:p w:rsidR="005F0E2D" w:rsidRPr="001F0597" w:rsidRDefault="00F177BB" w:rsidP="005F0E2D">
      <w:pPr>
        <w:rPr>
          <w:rFonts w:eastAsia="標楷體"/>
        </w:rPr>
      </w:pPr>
      <w:r w:rsidRPr="00F177BB">
        <w:rPr>
          <w:rFonts w:eastAsia="標楷體"/>
          <w:noProof/>
          <w:sz w:val="20"/>
        </w:rPr>
        <w:pict>
          <v:line id="_x0000_s1035" style="position:absolute;z-index:251658240" from="0,9pt" to="486pt,9pt" strokeweight="5pt">
            <v:stroke linestyle="thinThick"/>
          </v:line>
        </w:pict>
      </w:r>
    </w:p>
    <w:p w:rsidR="005F0E2D" w:rsidRPr="001F0597" w:rsidRDefault="005F0E2D" w:rsidP="005F0E2D">
      <w:pPr>
        <w:spacing w:line="360" w:lineRule="auto"/>
        <w:rPr>
          <w:rFonts w:eastAsia="標楷體"/>
          <w:u w:val="single"/>
        </w:rPr>
      </w:pPr>
      <w:r w:rsidRPr="001F0597">
        <w:rPr>
          <w:rFonts w:eastAsia="標楷體" w:hAnsi="標楷體"/>
        </w:rPr>
        <w:t>學院：</w:t>
      </w:r>
      <w:r w:rsidRPr="001F0597">
        <w:rPr>
          <w:rFonts w:eastAsia="標楷體"/>
          <w:u w:val="single"/>
        </w:rPr>
        <w:t xml:space="preserve">               </w:t>
      </w:r>
      <w:r w:rsidRPr="001F0597">
        <w:rPr>
          <w:rFonts w:eastAsia="標楷體"/>
        </w:rPr>
        <w:t xml:space="preserve">  </w:t>
      </w:r>
      <w:r w:rsidRPr="001F0597">
        <w:rPr>
          <w:rFonts w:eastAsia="標楷體" w:hAnsi="標楷體"/>
        </w:rPr>
        <w:t>系所</w:t>
      </w:r>
      <w:r w:rsidRPr="001F0597">
        <w:rPr>
          <w:rFonts w:eastAsia="標楷體"/>
        </w:rPr>
        <w:t>/</w:t>
      </w:r>
      <w:r w:rsidRPr="001F0597">
        <w:rPr>
          <w:rFonts w:eastAsia="標楷體" w:hAnsi="標楷體"/>
        </w:rPr>
        <w:t>系級：</w:t>
      </w:r>
      <w:r w:rsidRPr="001F0597">
        <w:rPr>
          <w:rFonts w:eastAsia="標楷體"/>
          <w:u w:val="single"/>
        </w:rPr>
        <w:t xml:space="preserve">                  </w:t>
      </w:r>
      <w:r w:rsidRPr="001F0597">
        <w:rPr>
          <w:rFonts w:eastAsia="標楷體"/>
        </w:rPr>
        <w:t xml:space="preserve">  </w:t>
      </w:r>
      <w:r w:rsidRPr="001F0597">
        <w:rPr>
          <w:rFonts w:eastAsia="標楷體" w:hAnsi="標楷體"/>
        </w:rPr>
        <w:t>領隊</w:t>
      </w:r>
      <w:r w:rsidRPr="001F0597">
        <w:rPr>
          <w:rFonts w:eastAsia="標楷體"/>
        </w:rPr>
        <w:t>(</w:t>
      </w:r>
      <w:r w:rsidRPr="001F0597">
        <w:rPr>
          <w:rFonts w:eastAsia="標楷體" w:hAnsi="標楷體" w:hint="eastAsia"/>
          <w:sz w:val="14"/>
        </w:rPr>
        <w:t>系所主任</w:t>
      </w:r>
      <w:r w:rsidRPr="001F0597">
        <w:rPr>
          <w:rFonts w:eastAsia="標楷體"/>
        </w:rPr>
        <w:t>)</w:t>
      </w:r>
      <w:r w:rsidRPr="001F0597">
        <w:rPr>
          <w:rFonts w:eastAsia="標楷體" w:hAnsi="標楷體"/>
        </w:rPr>
        <w:t>：</w:t>
      </w:r>
      <w:r w:rsidRPr="001F0597">
        <w:rPr>
          <w:rFonts w:eastAsia="標楷體"/>
          <w:u w:val="single"/>
        </w:rPr>
        <w:t xml:space="preserve">               </w:t>
      </w:r>
    </w:p>
    <w:p w:rsidR="005F0E2D" w:rsidRPr="001F0597" w:rsidRDefault="005F0E2D" w:rsidP="005F0E2D">
      <w:pPr>
        <w:rPr>
          <w:rFonts w:eastAsia="標楷體"/>
        </w:rPr>
      </w:pPr>
      <w:r w:rsidRPr="001F0597">
        <w:rPr>
          <w:rFonts w:eastAsia="標楷體" w:hAnsi="標楷體"/>
        </w:rPr>
        <w:t>聯絡人</w:t>
      </w:r>
      <w:r w:rsidRPr="001F0597">
        <w:rPr>
          <w:rFonts w:eastAsia="標楷體"/>
        </w:rPr>
        <w:t xml:space="preserve">:_______________  </w:t>
      </w:r>
      <w:r w:rsidRPr="001F0597">
        <w:rPr>
          <w:rFonts w:eastAsia="標楷體" w:hAnsi="標楷體"/>
        </w:rPr>
        <w:t>聯絡電話：</w:t>
      </w:r>
      <w:r w:rsidRPr="001F0597">
        <w:rPr>
          <w:rFonts w:eastAsia="標楷體"/>
          <w:u w:val="single"/>
        </w:rPr>
        <w:t xml:space="preserve">           </w:t>
      </w:r>
      <w:r w:rsidRPr="001F0597">
        <w:rPr>
          <w:rFonts w:eastAsia="標楷體" w:hint="eastAsia"/>
          <w:u w:val="single"/>
        </w:rPr>
        <w:t xml:space="preserve">     </w:t>
      </w:r>
      <w:r w:rsidRPr="001F0597">
        <w:rPr>
          <w:rFonts w:eastAsia="標楷體"/>
          <w:u w:val="single"/>
        </w:rPr>
        <w:t xml:space="preserve">  </w:t>
      </w:r>
      <w:r w:rsidRPr="001F0597">
        <w:rPr>
          <w:rFonts w:eastAsia="標楷體" w:hint="eastAsia"/>
        </w:rPr>
        <w:t xml:space="preserve">  </w:t>
      </w:r>
      <w:r w:rsidRPr="001F0597">
        <w:rPr>
          <w:rFonts w:eastAsia="標楷體" w:hint="eastAsia"/>
        </w:rPr>
        <w:t>組別：</w:t>
      </w:r>
      <w:r w:rsidRPr="001F0597">
        <w:rPr>
          <w:rFonts w:eastAsia="標楷體" w:hint="eastAsia"/>
        </w:rPr>
        <w:t xml:space="preserve">  </w:t>
      </w:r>
      <w:r w:rsidRPr="001F0597">
        <w:rPr>
          <w:rFonts w:ascii="標楷體" w:eastAsia="標楷體" w:hAnsi="標楷體" w:hint="eastAsia"/>
        </w:rPr>
        <w:t>□甲組       □乙組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2113"/>
        <w:gridCol w:w="2114"/>
        <w:gridCol w:w="2114"/>
        <w:gridCol w:w="2114"/>
      </w:tblGrid>
      <w:tr w:rsidR="005F0E2D" w:rsidRPr="001F0597" w:rsidTr="00280650">
        <w:trPr>
          <w:trHeight w:hRule="exact" w:val="616"/>
          <w:jc w:val="center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5F0E2D" w:rsidRPr="001F0597" w:rsidRDefault="005F0E2D" w:rsidP="00280650">
            <w:pPr>
              <w:snapToGrid w:val="0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1F0597">
              <w:rPr>
                <w:rFonts w:eastAsia="標楷體" w:hAnsi="標楷體"/>
                <w:bCs/>
                <w:sz w:val="20"/>
                <w:szCs w:val="20"/>
              </w:rPr>
              <w:t>性別</w:t>
            </w:r>
          </w:p>
          <w:p w:rsidR="005F0E2D" w:rsidRPr="001F0597" w:rsidRDefault="005F0E2D" w:rsidP="003B3932">
            <w:pPr>
              <w:snapToGrid w:val="0"/>
              <w:spacing w:afterLines="100"/>
              <w:rPr>
                <w:rFonts w:eastAsia="標楷體"/>
                <w:bCs/>
              </w:rPr>
            </w:pPr>
            <w:r w:rsidRPr="001F0597">
              <w:rPr>
                <w:rFonts w:eastAsia="標楷體" w:hAnsi="標楷體" w:hint="eastAsia"/>
                <w:bCs/>
                <w:sz w:val="20"/>
                <w:szCs w:val="20"/>
              </w:rPr>
              <w:t>徑賽</w:t>
            </w:r>
          </w:p>
        </w:tc>
        <w:tc>
          <w:tcPr>
            <w:tcW w:w="42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snapToGrid w:val="0"/>
              <w:jc w:val="center"/>
              <w:rPr>
                <w:rFonts w:eastAsia="標楷體"/>
                <w:bCs/>
              </w:rPr>
            </w:pPr>
            <w:r w:rsidRPr="001F0597">
              <w:rPr>
                <w:rFonts w:eastAsia="標楷體" w:hAnsi="標楷體"/>
                <w:bCs/>
              </w:rPr>
              <w:t>男</w:t>
            </w:r>
            <w:r w:rsidRPr="001F0597">
              <w:rPr>
                <w:rFonts w:eastAsia="標楷體"/>
                <w:bCs/>
              </w:rPr>
              <w:t xml:space="preserve">    </w:t>
            </w:r>
            <w:r w:rsidRPr="001F0597">
              <w:rPr>
                <w:rFonts w:eastAsia="標楷體" w:hAnsi="標楷體"/>
                <w:bCs/>
              </w:rPr>
              <w:t>隊</w:t>
            </w:r>
            <w:r w:rsidRPr="001F0597">
              <w:rPr>
                <w:rFonts w:eastAsia="標楷體"/>
                <w:bCs/>
              </w:rPr>
              <w:t xml:space="preserve">    </w:t>
            </w:r>
            <w:r w:rsidRPr="001F0597">
              <w:rPr>
                <w:rFonts w:eastAsia="標楷體" w:hAnsi="標楷體"/>
                <w:bCs/>
              </w:rPr>
              <w:t>員</w:t>
            </w:r>
          </w:p>
        </w:tc>
        <w:tc>
          <w:tcPr>
            <w:tcW w:w="4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snapToGrid w:val="0"/>
              <w:jc w:val="center"/>
              <w:rPr>
                <w:rFonts w:eastAsia="標楷體"/>
                <w:bCs/>
              </w:rPr>
            </w:pPr>
            <w:r w:rsidRPr="001F0597">
              <w:rPr>
                <w:rFonts w:eastAsia="標楷體" w:hAnsi="標楷體"/>
                <w:bCs/>
              </w:rPr>
              <w:t>女</w:t>
            </w:r>
            <w:r w:rsidRPr="001F0597">
              <w:rPr>
                <w:rFonts w:eastAsia="標楷體"/>
                <w:bCs/>
              </w:rPr>
              <w:t xml:space="preserve">    </w:t>
            </w:r>
            <w:r w:rsidRPr="001F0597">
              <w:rPr>
                <w:rFonts w:eastAsia="標楷體" w:hAnsi="標楷體"/>
                <w:bCs/>
              </w:rPr>
              <w:t>隊</w:t>
            </w:r>
            <w:r w:rsidRPr="001F0597">
              <w:rPr>
                <w:rFonts w:eastAsia="標楷體"/>
                <w:bCs/>
              </w:rPr>
              <w:t xml:space="preserve">    </w:t>
            </w:r>
            <w:r w:rsidRPr="001F0597">
              <w:rPr>
                <w:rFonts w:eastAsia="標楷體" w:hAnsi="標楷體"/>
                <w:bCs/>
              </w:rPr>
              <w:t>員</w:t>
            </w: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100</w:t>
            </w:r>
            <w:r w:rsidRPr="001F0597">
              <w:rPr>
                <w:rFonts w:eastAsia="標楷體" w:hAnsi="標楷體"/>
                <w:bCs/>
              </w:rPr>
              <w:t>公尺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400</w:t>
            </w:r>
            <w:r w:rsidRPr="001F0597">
              <w:rPr>
                <w:rFonts w:eastAsia="標楷體" w:hint="eastAsia"/>
                <w:bCs/>
              </w:rPr>
              <w:t>公尺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vMerge w:val="restart"/>
            <w:tcBorders>
              <w:left w:val="single" w:sz="12" w:space="0" w:color="auto"/>
            </w:tcBorders>
            <w:vAlign w:val="center"/>
          </w:tcPr>
          <w:p w:rsidR="008A7640" w:rsidRDefault="005F0E2D" w:rsidP="008A7640">
            <w:pPr>
              <w:jc w:val="distribute"/>
              <w:rPr>
                <w:rFonts w:eastAsia="標楷體" w:hAnsi="標楷體"/>
                <w:bCs/>
                <w:sz w:val="20"/>
                <w:szCs w:val="20"/>
              </w:rPr>
            </w:pPr>
            <w:r w:rsidRPr="001F0597">
              <w:rPr>
                <w:rFonts w:eastAsia="標楷體"/>
                <w:bCs/>
                <w:sz w:val="18"/>
                <w:szCs w:val="18"/>
              </w:rPr>
              <w:t>4</w:t>
            </w:r>
            <w:r w:rsidRPr="001F0597">
              <w:rPr>
                <w:rFonts w:eastAsia="標楷體" w:hint="eastAsia"/>
                <w:bCs/>
                <w:sz w:val="18"/>
                <w:szCs w:val="18"/>
              </w:rPr>
              <w:t>00</w:t>
            </w:r>
            <w:r w:rsidRPr="001F0597">
              <w:rPr>
                <w:rFonts w:eastAsia="標楷體" w:hint="eastAsia"/>
                <w:bCs/>
                <w:sz w:val="18"/>
                <w:szCs w:val="18"/>
              </w:rPr>
              <w:t>公尺</w:t>
            </w:r>
            <w:r w:rsidRPr="001F0597">
              <w:rPr>
                <w:rFonts w:eastAsia="標楷體" w:hAnsi="標楷體" w:hint="eastAsia"/>
                <w:bCs/>
                <w:sz w:val="18"/>
                <w:szCs w:val="18"/>
              </w:rPr>
              <w:t>接力</w:t>
            </w:r>
            <w:r w:rsidRPr="001F0597">
              <w:rPr>
                <w:rFonts w:eastAsia="標楷體" w:hAnsi="標楷體" w:hint="eastAsia"/>
                <w:bCs/>
                <w:sz w:val="20"/>
                <w:szCs w:val="20"/>
              </w:rPr>
              <w:t>(</w:t>
            </w:r>
            <w:r w:rsidRPr="001F0597">
              <w:rPr>
                <w:rFonts w:eastAsia="標楷體" w:hAnsi="標楷體" w:hint="eastAsia"/>
                <w:bCs/>
                <w:sz w:val="20"/>
                <w:szCs w:val="20"/>
              </w:rPr>
              <w:t>共</w:t>
            </w:r>
            <w:r w:rsidRPr="001F0597">
              <w:rPr>
                <w:rFonts w:eastAsia="標楷體" w:hAnsi="標楷體" w:hint="eastAsia"/>
                <w:bCs/>
                <w:sz w:val="20"/>
                <w:szCs w:val="20"/>
              </w:rPr>
              <w:t>4</w:t>
            </w:r>
            <w:r w:rsidRPr="001F0597">
              <w:rPr>
                <w:rFonts w:eastAsia="標楷體" w:hAnsi="標楷體" w:hint="eastAsia"/>
                <w:bCs/>
                <w:sz w:val="20"/>
                <w:szCs w:val="20"/>
              </w:rPr>
              <w:t>名</w:t>
            </w:r>
            <w:r w:rsidR="008A7640">
              <w:rPr>
                <w:rFonts w:eastAsia="標楷體" w:hAnsi="標楷體" w:hint="eastAsia"/>
                <w:bCs/>
                <w:sz w:val="20"/>
                <w:szCs w:val="20"/>
              </w:rPr>
              <w:t>，</w:t>
            </w:r>
          </w:p>
          <w:p w:rsidR="005F0E2D" w:rsidRPr="001F0597" w:rsidRDefault="008A7640" w:rsidP="008A7640">
            <w:pPr>
              <w:jc w:val="distribute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可報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6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名</w:t>
            </w:r>
            <w:r w:rsidR="005F0E2D" w:rsidRPr="001F0597">
              <w:rPr>
                <w:rFonts w:eastAsia="標楷體" w:hAnsi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2113" w:type="dxa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  <w:tc>
          <w:tcPr>
            <w:tcW w:w="2114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4.</w:t>
            </w:r>
          </w:p>
        </w:tc>
        <w:tc>
          <w:tcPr>
            <w:tcW w:w="2114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4.</w:t>
            </w:r>
          </w:p>
        </w:tc>
      </w:tr>
      <w:tr w:rsidR="008A7640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8A7640" w:rsidRPr="001F0597" w:rsidRDefault="008A7640" w:rsidP="00280650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8A7640" w:rsidRPr="001F0597" w:rsidRDefault="008A7640" w:rsidP="00280650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5.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7640" w:rsidRPr="001F0597" w:rsidRDefault="008A7640" w:rsidP="00280650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6.</w:t>
            </w:r>
          </w:p>
        </w:tc>
        <w:tc>
          <w:tcPr>
            <w:tcW w:w="2114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8A7640" w:rsidRPr="001F0597" w:rsidRDefault="008A7640" w:rsidP="00280650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5.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8A7640" w:rsidRPr="001F0597" w:rsidRDefault="008A7640" w:rsidP="00280650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6.</w:t>
            </w: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800</w:t>
            </w:r>
            <w:r w:rsidRPr="001F0597">
              <w:rPr>
                <w:rFonts w:eastAsia="標楷體" w:hint="eastAsia"/>
                <w:bCs/>
              </w:rPr>
              <w:t>公尺</w:t>
            </w:r>
          </w:p>
        </w:tc>
        <w:tc>
          <w:tcPr>
            <w:tcW w:w="2113" w:type="dxa"/>
            <w:tcBorders>
              <w:tl2br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11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1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13" w:type="dxa"/>
            <w:tcBorders>
              <w:tl2br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11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1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1500</w:t>
            </w:r>
            <w:r w:rsidRPr="001F0597">
              <w:rPr>
                <w:rFonts w:eastAsia="標楷體" w:hAnsi="標楷體"/>
                <w:bCs/>
              </w:rPr>
              <w:t>公尺</w:t>
            </w:r>
          </w:p>
        </w:tc>
        <w:tc>
          <w:tcPr>
            <w:tcW w:w="2113" w:type="dxa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  <w:tc>
          <w:tcPr>
            <w:tcW w:w="2114" w:type="dxa"/>
            <w:tcBorders>
              <w:left w:val="single" w:sz="12" w:space="0" w:color="auto"/>
              <w:tl2br w:val="single" w:sz="4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114" w:type="dxa"/>
            <w:tcBorders>
              <w:right w:val="single" w:sz="12" w:space="0" w:color="auto"/>
              <w:tl2br w:val="single" w:sz="4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13" w:type="dxa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114" w:type="dxa"/>
            <w:tcBorders>
              <w:left w:val="single" w:sz="12" w:space="0" w:color="auto"/>
              <w:tl2br w:val="single" w:sz="4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114" w:type="dxa"/>
            <w:tcBorders>
              <w:right w:val="single" w:sz="12" w:space="0" w:color="auto"/>
              <w:tl2br w:val="single" w:sz="4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</w:tr>
      <w:tr w:rsidR="005F0E2D" w:rsidRPr="001F0597" w:rsidTr="00280650">
        <w:trPr>
          <w:trHeight w:hRule="exact" w:val="548"/>
          <w:jc w:val="center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5F0E2D" w:rsidRPr="001F0597" w:rsidRDefault="005F0E2D" w:rsidP="00280650">
            <w:pPr>
              <w:snapToGrid w:val="0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1F0597">
              <w:rPr>
                <w:rFonts w:eastAsia="標楷體" w:hAnsi="標楷體"/>
                <w:bCs/>
                <w:sz w:val="20"/>
                <w:szCs w:val="20"/>
              </w:rPr>
              <w:t>性別</w:t>
            </w:r>
          </w:p>
          <w:p w:rsidR="005F0E2D" w:rsidRPr="001F0597" w:rsidRDefault="005F0E2D" w:rsidP="003B3932">
            <w:pPr>
              <w:snapToGrid w:val="0"/>
              <w:spacing w:afterLines="100"/>
              <w:rPr>
                <w:rFonts w:eastAsia="標楷體"/>
                <w:bCs/>
              </w:rPr>
            </w:pPr>
            <w:r w:rsidRPr="001F0597">
              <w:rPr>
                <w:rFonts w:eastAsia="標楷體" w:hAnsi="標楷體" w:hint="eastAsia"/>
                <w:bCs/>
                <w:sz w:val="20"/>
                <w:szCs w:val="20"/>
              </w:rPr>
              <w:t>田賽</w:t>
            </w:r>
          </w:p>
        </w:tc>
        <w:tc>
          <w:tcPr>
            <w:tcW w:w="42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snapToGrid w:val="0"/>
              <w:jc w:val="center"/>
              <w:rPr>
                <w:rFonts w:eastAsia="標楷體"/>
                <w:bCs/>
              </w:rPr>
            </w:pPr>
            <w:r w:rsidRPr="001F0597">
              <w:rPr>
                <w:rFonts w:eastAsia="標楷體" w:hAnsi="標楷體"/>
                <w:bCs/>
              </w:rPr>
              <w:t>男</w:t>
            </w:r>
            <w:r w:rsidRPr="001F0597">
              <w:rPr>
                <w:rFonts w:eastAsia="標楷體"/>
                <w:bCs/>
              </w:rPr>
              <w:t xml:space="preserve">    </w:t>
            </w:r>
            <w:r w:rsidRPr="001F0597">
              <w:rPr>
                <w:rFonts w:eastAsia="標楷體" w:hAnsi="標楷體"/>
                <w:bCs/>
              </w:rPr>
              <w:t>隊</w:t>
            </w:r>
            <w:r w:rsidRPr="001F0597">
              <w:rPr>
                <w:rFonts w:eastAsia="標楷體"/>
                <w:bCs/>
              </w:rPr>
              <w:t xml:space="preserve">    </w:t>
            </w:r>
            <w:r w:rsidRPr="001F0597">
              <w:rPr>
                <w:rFonts w:eastAsia="標楷體" w:hAnsi="標楷體"/>
                <w:bCs/>
              </w:rPr>
              <w:t>員</w:t>
            </w:r>
          </w:p>
        </w:tc>
        <w:tc>
          <w:tcPr>
            <w:tcW w:w="4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snapToGrid w:val="0"/>
              <w:jc w:val="center"/>
              <w:rPr>
                <w:rFonts w:eastAsia="標楷體"/>
                <w:bCs/>
              </w:rPr>
            </w:pPr>
            <w:r w:rsidRPr="001F0597">
              <w:rPr>
                <w:rFonts w:eastAsia="標楷體" w:hAnsi="標楷體"/>
                <w:bCs/>
              </w:rPr>
              <w:t>女</w:t>
            </w:r>
            <w:r w:rsidRPr="001F0597">
              <w:rPr>
                <w:rFonts w:eastAsia="標楷體"/>
                <w:bCs/>
              </w:rPr>
              <w:t xml:space="preserve">    </w:t>
            </w:r>
            <w:r w:rsidRPr="001F0597">
              <w:rPr>
                <w:rFonts w:eastAsia="標楷體" w:hAnsi="標楷體"/>
                <w:bCs/>
              </w:rPr>
              <w:t>隊</w:t>
            </w:r>
            <w:r w:rsidRPr="001F0597">
              <w:rPr>
                <w:rFonts w:eastAsia="標楷體"/>
                <w:bCs/>
              </w:rPr>
              <w:t xml:space="preserve">    </w:t>
            </w:r>
            <w:r w:rsidRPr="001F0597">
              <w:rPr>
                <w:rFonts w:eastAsia="標楷體" w:hAnsi="標楷體"/>
                <w:bCs/>
              </w:rPr>
              <w:t>員</w:t>
            </w: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鉛球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跳高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跳遠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/>
                <w:bCs/>
              </w:rPr>
              <w:t>2.</w:t>
            </w:r>
          </w:p>
        </w:tc>
      </w:tr>
      <w:tr w:rsidR="005F0E2D" w:rsidRPr="001F0597" w:rsidTr="00280650">
        <w:trPr>
          <w:trHeight w:hRule="exact" w:val="454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  <w:r w:rsidRPr="001F0597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1F0597" w:rsidRDefault="005F0E2D" w:rsidP="00280650">
            <w:pPr>
              <w:jc w:val="both"/>
              <w:rPr>
                <w:rFonts w:eastAsia="標楷體"/>
                <w:bCs/>
              </w:rPr>
            </w:pPr>
          </w:p>
        </w:tc>
      </w:tr>
    </w:tbl>
    <w:p w:rsidR="00A01C16" w:rsidRPr="00382B8E" w:rsidRDefault="00A01C16" w:rsidP="00463A20">
      <w:pPr>
        <w:snapToGrid w:val="0"/>
        <w:jc w:val="center"/>
        <w:rPr>
          <w:rFonts w:eastAsia="標楷體" w:hAnsi="標楷體"/>
          <w:bCs/>
          <w:sz w:val="40"/>
        </w:rPr>
        <w:sectPr w:rsidR="00A01C16" w:rsidRPr="00382B8E" w:rsidSect="00A01C16">
          <w:headerReference w:type="default" r:id="rId12"/>
          <w:pgSz w:w="11906" w:h="16838"/>
          <w:pgMar w:top="851" w:right="1134" w:bottom="851" w:left="1134" w:header="851" w:footer="992" w:gutter="0"/>
          <w:cols w:space="425"/>
          <w:docGrid w:linePitch="360"/>
        </w:sectPr>
      </w:pPr>
    </w:p>
    <w:p w:rsidR="005F0E2D" w:rsidRDefault="005F0E2D" w:rsidP="005F0E2D">
      <w:pPr>
        <w:rPr>
          <w:rFonts w:eastAsia="標楷體"/>
          <w:sz w:val="20"/>
          <w:szCs w:val="20"/>
        </w:rPr>
      </w:pPr>
    </w:p>
    <w:p w:rsidR="005F0E2D" w:rsidRPr="005F0E2D" w:rsidRDefault="005F0E2D" w:rsidP="001A67F3">
      <w:pPr>
        <w:snapToGrid w:val="0"/>
        <w:jc w:val="center"/>
        <w:rPr>
          <w:rFonts w:eastAsia="標楷體"/>
          <w:b/>
          <w:sz w:val="28"/>
          <w:szCs w:val="20"/>
          <w:u w:val="double"/>
        </w:rPr>
      </w:pPr>
      <w:r w:rsidRPr="001A67F3">
        <w:rPr>
          <w:rFonts w:eastAsia="標楷體" w:hAnsi="標楷體" w:hint="eastAsia"/>
          <w:bCs/>
          <w:sz w:val="32"/>
          <w:szCs w:val="32"/>
          <w:shd w:val="pct15" w:color="auto" w:fill="FFFFFF"/>
        </w:rPr>
        <w:t>大隊接力報名表</w:t>
      </w:r>
    </w:p>
    <w:p w:rsidR="005F0E2D" w:rsidRPr="005F0E2D" w:rsidRDefault="005F0E2D" w:rsidP="005F0E2D">
      <w:pPr>
        <w:rPr>
          <w:rFonts w:eastAsia="標楷體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2113"/>
        <w:gridCol w:w="2114"/>
        <w:gridCol w:w="2114"/>
        <w:gridCol w:w="2114"/>
      </w:tblGrid>
      <w:tr w:rsidR="005F0E2D" w:rsidRPr="005F0E2D" w:rsidTr="005F0E2D">
        <w:trPr>
          <w:trHeight w:hRule="exact" w:val="1481"/>
          <w:jc w:val="center"/>
        </w:trPr>
        <w:tc>
          <w:tcPr>
            <w:tcW w:w="979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F0E2D" w:rsidRPr="005F0E2D" w:rsidRDefault="005F0E2D" w:rsidP="005F0E2D">
            <w:pPr>
              <w:spacing w:line="480" w:lineRule="auto"/>
              <w:rPr>
                <w:rFonts w:eastAsia="標楷體"/>
                <w:sz w:val="20"/>
                <w:szCs w:val="20"/>
                <w:u w:val="single"/>
              </w:rPr>
            </w:pPr>
            <w:r w:rsidRPr="005F0E2D">
              <w:rPr>
                <w:rFonts w:eastAsia="標楷體"/>
                <w:sz w:val="20"/>
                <w:szCs w:val="20"/>
              </w:rPr>
              <w:t>學院：</w:t>
            </w:r>
            <w:r w:rsidRPr="005F0E2D">
              <w:rPr>
                <w:rFonts w:eastAsia="標楷體"/>
                <w:sz w:val="20"/>
                <w:szCs w:val="20"/>
                <w:u w:val="single"/>
              </w:rPr>
              <w:t xml:space="preserve">               </w:t>
            </w:r>
            <w:r w:rsidRPr="005F0E2D">
              <w:rPr>
                <w:rFonts w:eastAsia="標楷體"/>
                <w:sz w:val="20"/>
                <w:szCs w:val="20"/>
              </w:rPr>
              <w:t xml:space="preserve">  </w:t>
            </w:r>
            <w:r w:rsidRPr="005F0E2D">
              <w:rPr>
                <w:rFonts w:eastAsia="標楷體"/>
                <w:sz w:val="20"/>
                <w:szCs w:val="20"/>
              </w:rPr>
              <w:t>系所</w:t>
            </w:r>
            <w:r w:rsidRPr="005F0E2D">
              <w:rPr>
                <w:rFonts w:eastAsia="標楷體"/>
                <w:sz w:val="20"/>
                <w:szCs w:val="20"/>
              </w:rPr>
              <w:t>/</w:t>
            </w:r>
            <w:r w:rsidRPr="005F0E2D">
              <w:rPr>
                <w:rFonts w:eastAsia="標楷體"/>
                <w:sz w:val="20"/>
                <w:szCs w:val="20"/>
              </w:rPr>
              <w:t>系級：</w:t>
            </w:r>
            <w:r w:rsidRPr="005F0E2D">
              <w:rPr>
                <w:rFonts w:eastAsia="標楷體"/>
                <w:sz w:val="20"/>
                <w:szCs w:val="20"/>
                <w:u w:val="single"/>
              </w:rPr>
              <w:t xml:space="preserve">                  </w:t>
            </w:r>
            <w:r w:rsidRPr="005F0E2D">
              <w:rPr>
                <w:rFonts w:eastAsia="標楷體"/>
                <w:sz w:val="20"/>
                <w:szCs w:val="20"/>
              </w:rPr>
              <w:t xml:space="preserve">  </w:t>
            </w:r>
            <w:r w:rsidRPr="005F0E2D">
              <w:rPr>
                <w:rFonts w:eastAsia="標楷體"/>
                <w:sz w:val="20"/>
                <w:szCs w:val="20"/>
              </w:rPr>
              <w:t>領隊</w:t>
            </w:r>
            <w:r w:rsidRPr="005F0E2D">
              <w:rPr>
                <w:rFonts w:eastAsia="標楷體"/>
                <w:sz w:val="20"/>
                <w:szCs w:val="20"/>
              </w:rPr>
              <w:t>(</w:t>
            </w:r>
            <w:r w:rsidRPr="005F0E2D">
              <w:rPr>
                <w:rFonts w:eastAsia="標楷體" w:hint="eastAsia"/>
                <w:sz w:val="20"/>
                <w:szCs w:val="20"/>
              </w:rPr>
              <w:t>系所主任</w:t>
            </w:r>
            <w:r w:rsidRPr="005F0E2D">
              <w:rPr>
                <w:rFonts w:eastAsia="標楷體"/>
                <w:sz w:val="20"/>
                <w:szCs w:val="20"/>
              </w:rPr>
              <w:t>)</w:t>
            </w:r>
            <w:r w:rsidRPr="005F0E2D">
              <w:rPr>
                <w:rFonts w:eastAsia="標楷體"/>
                <w:sz w:val="20"/>
                <w:szCs w:val="20"/>
              </w:rPr>
              <w:t>：</w:t>
            </w:r>
          </w:p>
          <w:p w:rsidR="005F0E2D" w:rsidRPr="005F0E2D" w:rsidRDefault="005F0E2D" w:rsidP="005F0E2D">
            <w:pPr>
              <w:spacing w:line="480" w:lineRule="auto"/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sz w:val="20"/>
                <w:szCs w:val="20"/>
              </w:rPr>
              <w:t>聯絡人</w:t>
            </w:r>
            <w:r w:rsidRPr="005F0E2D">
              <w:rPr>
                <w:rFonts w:eastAsia="標楷體"/>
                <w:sz w:val="20"/>
                <w:szCs w:val="20"/>
              </w:rPr>
              <w:t xml:space="preserve">:_______________  </w:t>
            </w:r>
            <w:r w:rsidRPr="005F0E2D">
              <w:rPr>
                <w:rFonts w:eastAsia="標楷體"/>
                <w:sz w:val="20"/>
                <w:szCs w:val="20"/>
              </w:rPr>
              <w:t>聯絡電話：</w:t>
            </w:r>
            <w:r w:rsidRPr="005F0E2D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5F0E2D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5F0E2D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5F0E2D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5F0E2D">
              <w:rPr>
                <w:rFonts w:eastAsia="標楷體" w:hint="eastAsia"/>
                <w:sz w:val="20"/>
                <w:szCs w:val="20"/>
              </w:rPr>
              <w:t>組別：</w:t>
            </w:r>
            <w:r w:rsidRPr="005F0E2D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5F0E2D">
              <w:rPr>
                <w:rFonts w:eastAsia="標楷體" w:hint="eastAsia"/>
                <w:sz w:val="20"/>
                <w:szCs w:val="20"/>
              </w:rPr>
              <w:t>□甲組</w:t>
            </w:r>
            <w:r w:rsidRPr="005F0E2D"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5F0E2D">
              <w:rPr>
                <w:rFonts w:eastAsia="標楷體" w:hint="eastAsia"/>
                <w:sz w:val="20"/>
                <w:szCs w:val="20"/>
              </w:rPr>
              <w:t>□乙組</w:t>
            </w: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7F3" w:rsidRPr="001A67F3" w:rsidRDefault="005F0E2D" w:rsidP="001A67F3">
            <w:pPr>
              <w:jc w:val="center"/>
              <w:rPr>
                <w:rFonts w:eastAsia="標楷體"/>
                <w:b/>
                <w:bCs/>
                <w:szCs w:val="20"/>
              </w:rPr>
            </w:pPr>
            <w:r w:rsidRPr="001A67F3">
              <w:rPr>
                <w:rFonts w:eastAsia="標楷體" w:hint="eastAsia"/>
                <w:b/>
                <w:bCs/>
                <w:szCs w:val="20"/>
              </w:rPr>
              <w:t>乙</w:t>
            </w:r>
          </w:p>
          <w:p w:rsidR="001A67F3" w:rsidRPr="001A67F3" w:rsidRDefault="005F0E2D" w:rsidP="001A67F3">
            <w:pPr>
              <w:jc w:val="center"/>
              <w:rPr>
                <w:rFonts w:eastAsia="標楷體"/>
                <w:b/>
                <w:bCs/>
                <w:szCs w:val="20"/>
              </w:rPr>
            </w:pPr>
            <w:r w:rsidRPr="001A67F3">
              <w:rPr>
                <w:rFonts w:eastAsia="標楷體" w:hint="eastAsia"/>
                <w:b/>
                <w:bCs/>
                <w:szCs w:val="20"/>
              </w:rPr>
              <w:t>組</w:t>
            </w:r>
          </w:p>
          <w:p w:rsidR="001A67F3" w:rsidRPr="001A67F3" w:rsidRDefault="005F0E2D" w:rsidP="001A67F3">
            <w:pPr>
              <w:jc w:val="center"/>
              <w:rPr>
                <w:rFonts w:eastAsia="標楷體"/>
                <w:b/>
                <w:bCs/>
                <w:szCs w:val="20"/>
              </w:rPr>
            </w:pPr>
            <w:r w:rsidRPr="001A67F3">
              <w:rPr>
                <w:rFonts w:eastAsia="標楷體"/>
                <w:b/>
                <w:bCs/>
                <w:szCs w:val="20"/>
              </w:rPr>
              <w:t>大</w:t>
            </w:r>
          </w:p>
          <w:p w:rsidR="001A67F3" w:rsidRPr="001A67F3" w:rsidRDefault="005F0E2D" w:rsidP="001A67F3">
            <w:pPr>
              <w:jc w:val="center"/>
              <w:rPr>
                <w:rFonts w:eastAsia="標楷體"/>
                <w:b/>
                <w:bCs/>
                <w:szCs w:val="20"/>
              </w:rPr>
            </w:pPr>
            <w:r w:rsidRPr="001A67F3">
              <w:rPr>
                <w:rFonts w:eastAsia="標楷體"/>
                <w:b/>
                <w:bCs/>
                <w:szCs w:val="20"/>
              </w:rPr>
              <w:t>隊</w:t>
            </w:r>
          </w:p>
          <w:p w:rsidR="001A67F3" w:rsidRPr="001A67F3" w:rsidRDefault="005F0E2D" w:rsidP="001A67F3">
            <w:pPr>
              <w:jc w:val="center"/>
              <w:rPr>
                <w:rFonts w:eastAsia="標楷體"/>
                <w:b/>
                <w:bCs/>
                <w:szCs w:val="20"/>
              </w:rPr>
            </w:pPr>
            <w:r w:rsidRPr="001A67F3">
              <w:rPr>
                <w:rFonts w:eastAsia="標楷體"/>
                <w:b/>
                <w:bCs/>
                <w:szCs w:val="20"/>
              </w:rPr>
              <w:t>接</w:t>
            </w:r>
          </w:p>
          <w:p w:rsidR="005F0E2D" w:rsidRPr="005F0E2D" w:rsidRDefault="005F0E2D" w:rsidP="001A67F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A67F3">
              <w:rPr>
                <w:rFonts w:eastAsia="標楷體"/>
                <w:b/>
                <w:bCs/>
                <w:szCs w:val="20"/>
              </w:rPr>
              <w:t>力</w:t>
            </w:r>
          </w:p>
        </w:tc>
        <w:tc>
          <w:tcPr>
            <w:tcW w:w="845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系所名稱（乙組）</w:t>
            </w:r>
            <w:r w:rsidRPr="005F0E2D">
              <w:rPr>
                <w:rFonts w:eastAsia="標楷體"/>
                <w:bCs/>
                <w:sz w:val="20"/>
                <w:szCs w:val="20"/>
              </w:rPr>
              <w:t>：</w:t>
            </w:r>
            <w:r w:rsidRPr="005F0E2D">
              <w:rPr>
                <w:rFonts w:eastAsia="標楷體" w:hint="eastAsia"/>
                <w:bCs/>
                <w:sz w:val="20"/>
                <w:szCs w:val="20"/>
              </w:rPr>
              <w:t xml:space="preserve">　　　　　　　　　　　教師姓名：</w:t>
            </w: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2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男</w:t>
            </w:r>
            <w:r w:rsidRPr="005F0E2D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5F0E2D">
              <w:rPr>
                <w:rFonts w:eastAsia="標楷體"/>
                <w:bCs/>
                <w:sz w:val="20"/>
                <w:szCs w:val="20"/>
              </w:rPr>
              <w:t>隊</w:t>
            </w:r>
            <w:r w:rsidRPr="005F0E2D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5F0E2D">
              <w:rPr>
                <w:rFonts w:eastAsia="標楷體"/>
                <w:bCs/>
                <w:sz w:val="20"/>
                <w:szCs w:val="20"/>
              </w:rPr>
              <w:t>員</w:t>
            </w:r>
          </w:p>
        </w:tc>
        <w:tc>
          <w:tcPr>
            <w:tcW w:w="42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女</w:t>
            </w:r>
            <w:r w:rsidRPr="005F0E2D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5F0E2D">
              <w:rPr>
                <w:rFonts w:eastAsia="標楷體"/>
                <w:bCs/>
                <w:sz w:val="20"/>
                <w:szCs w:val="20"/>
              </w:rPr>
              <w:t>隊</w:t>
            </w:r>
            <w:r w:rsidRPr="005F0E2D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5F0E2D">
              <w:rPr>
                <w:rFonts w:eastAsia="標楷體"/>
                <w:bCs/>
                <w:sz w:val="20"/>
                <w:szCs w:val="20"/>
              </w:rPr>
              <w:t>員</w:t>
            </w: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2.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1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2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4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3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4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5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6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5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6</w:t>
            </w: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7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8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7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8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9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10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9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10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</w:tr>
      <w:tr w:rsidR="005F0E2D" w:rsidRPr="005F0E2D" w:rsidTr="005F0E2D">
        <w:trPr>
          <w:trHeight w:hRule="exact" w:val="644"/>
          <w:jc w:val="center"/>
        </w:trPr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侯</w:t>
            </w:r>
          </w:p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補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侯</w:t>
            </w:r>
          </w:p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補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侯</w:t>
            </w:r>
          </w:p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補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侯</w:t>
            </w:r>
          </w:p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補</w:t>
            </w:r>
          </w:p>
        </w:tc>
      </w:tr>
      <w:tr w:rsidR="005F0E2D" w:rsidRPr="005F0E2D" w:rsidTr="005F0E2D">
        <w:trPr>
          <w:trHeight w:hRule="exact" w:val="721"/>
          <w:jc w:val="center"/>
        </w:trPr>
        <w:tc>
          <w:tcPr>
            <w:tcW w:w="13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說明</w:t>
            </w:r>
          </w:p>
        </w:tc>
        <w:tc>
          <w:tcPr>
            <w:tcW w:w="845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D93650">
            <w:pPr>
              <w:numPr>
                <w:ilvl w:val="0"/>
                <w:numId w:val="46"/>
              </w:num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sz w:val="20"/>
                <w:szCs w:val="20"/>
              </w:rPr>
              <w:t>乙組：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F0E2D">
                <w:rPr>
                  <w:rFonts w:eastAsia="標楷體"/>
                  <w:sz w:val="20"/>
                  <w:szCs w:val="20"/>
                </w:rPr>
                <w:t>100</w:t>
              </w:r>
              <w:r w:rsidRPr="005F0E2D">
                <w:rPr>
                  <w:rFonts w:eastAsia="標楷體"/>
                  <w:sz w:val="20"/>
                  <w:szCs w:val="20"/>
                </w:rPr>
                <w:t>公尺</w:t>
              </w:r>
            </w:smartTag>
            <w:r w:rsidRPr="005F0E2D">
              <w:rPr>
                <w:rFonts w:eastAsia="標楷體"/>
                <w:sz w:val="20"/>
                <w:szCs w:val="20"/>
              </w:rPr>
              <w:t>×20</w:t>
            </w:r>
            <w:r w:rsidRPr="005F0E2D">
              <w:rPr>
                <w:rFonts w:eastAsia="標楷體"/>
                <w:sz w:val="20"/>
                <w:szCs w:val="20"/>
              </w:rPr>
              <w:t>人</w:t>
            </w:r>
            <w:r w:rsidR="001A67F3">
              <w:rPr>
                <w:rFonts w:eastAsia="標楷體" w:hint="eastAsia"/>
                <w:sz w:val="20"/>
                <w:szCs w:val="20"/>
              </w:rPr>
              <w:t>（</w:t>
            </w:r>
            <w:r w:rsidRPr="005F0E2D">
              <w:rPr>
                <w:rFonts w:eastAsia="標楷體"/>
                <w:sz w:val="20"/>
                <w:szCs w:val="20"/>
              </w:rPr>
              <w:t>男、女生各</w:t>
            </w:r>
            <w:r w:rsidR="001A67F3">
              <w:rPr>
                <w:rFonts w:eastAsia="標楷體" w:hint="eastAsia"/>
                <w:sz w:val="20"/>
                <w:szCs w:val="20"/>
              </w:rPr>
              <w:t>16</w:t>
            </w:r>
            <w:r w:rsidRPr="005F0E2D">
              <w:rPr>
                <w:rFonts w:eastAsia="標楷體"/>
                <w:sz w:val="20"/>
                <w:szCs w:val="20"/>
              </w:rPr>
              <w:t>人</w:t>
            </w:r>
            <w:r w:rsidR="001A67F3">
              <w:rPr>
                <w:rFonts w:eastAsia="標楷體" w:hint="eastAsia"/>
                <w:sz w:val="20"/>
                <w:szCs w:val="20"/>
              </w:rPr>
              <w:t>，</w:t>
            </w:r>
            <w:r w:rsidR="001A67F3">
              <w:rPr>
                <w:rFonts w:eastAsia="標楷體" w:hint="eastAsia"/>
                <w:sz w:val="20"/>
                <w:szCs w:val="20"/>
              </w:rPr>
              <w:t>4</w:t>
            </w:r>
            <w:r w:rsidR="001A67F3">
              <w:rPr>
                <w:rFonts w:eastAsia="標楷體" w:hint="eastAsia"/>
                <w:sz w:val="20"/>
                <w:szCs w:val="20"/>
              </w:rPr>
              <w:t>人候補）。</w:t>
            </w:r>
          </w:p>
          <w:p w:rsidR="005F0E2D" w:rsidRPr="005F0E2D" w:rsidRDefault="005F0E2D" w:rsidP="00D93650">
            <w:pPr>
              <w:numPr>
                <w:ilvl w:val="0"/>
                <w:numId w:val="46"/>
              </w:num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請將教師寫在男隊員或女隊員第一位以利文書作業</w:t>
            </w:r>
            <w:r w:rsidR="001A67F3">
              <w:rPr>
                <w:rFonts w:eastAsia="標楷體" w:hint="eastAsia"/>
                <w:bCs/>
                <w:sz w:val="20"/>
                <w:szCs w:val="20"/>
              </w:rPr>
              <w:t>。</w:t>
            </w: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7F3" w:rsidRPr="001A67F3" w:rsidRDefault="005F0E2D" w:rsidP="001A67F3">
            <w:pPr>
              <w:jc w:val="center"/>
              <w:rPr>
                <w:rFonts w:eastAsia="標楷體"/>
                <w:b/>
                <w:bCs/>
                <w:szCs w:val="20"/>
              </w:rPr>
            </w:pPr>
            <w:r w:rsidRPr="001A67F3">
              <w:rPr>
                <w:rFonts w:eastAsia="標楷體" w:hint="eastAsia"/>
                <w:b/>
                <w:bCs/>
                <w:szCs w:val="20"/>
              </w:rPr>
              <w:t>甲</w:t>
            </w:r>
          </w:p>
          <w:p w:rsidR="005F0E2D" w:rsidRPr="001A67F3" w:rsidRDefault="005F0E2D" w:rsidP="001A67F3">
            <w:pPr>
              <w:jc w:val="center"/>
              <w:rPr>
                <w:rFonts w:eastAsia="標楷體"/>
                <w:b/>
                <w:bCs/>
                <w:szCs w:val="20"/>
              </w:rPr>
            </w:pPr>
            <w:r w:rsidRPr="001A67F3">
              <w:rPr>
                <w:rFonts w:eastAsia="標楷體" w:hint="eastAsia"/>
                <w:b/>
                <w:bCs/>
                <w:szCs w:val="20"/>
              </w:rPr>
              <w:t>組</w:t>
            </w:r>
          </w:p>
          <w:p w:rsidR="001A67F3" w:rsidRPr="001A67F3" w:rsidRDefault="005F0E2D" w:rsidP="001A67F3">
            <w:pPr>
              <w:jc w:val="center"/>
              <w:rPr>
                <w:rFonts w:eastAsia="標楷體"/>
                <w:b/>
                <w:bCs/>
                <w:szCs w:val="20"/>
              </w:rPr>
            </w:pPr>
            <w:r w:rsidRPr="001A67F3">
              <w:rPr>
                <w:rFonts w:eastAsia="標楷體"/>
                <w:b/>
                <w:bCs/>
                <w:szCs w:val="20"/>
              </w:rPr>
              <w:t>大</w:t>
            </w:r>
          </w:p>
          <w:p w:rsidR="001A67F3" w:rsidRPr="001A67F3" w:rsidRDefault="005F0E2D" w:rsidP="001A67F3">
            <w:pPr>
              <w:jc w:val="center"/>
              <w:rPr>
                <w:rFonts w:eastAsia="標楷體"/>
                <w:b/>
                <w:bCs/>
                <w:szCs w:val="20"/>
              </w:rPr>
            </w:pPr>
            <w:r w:rsidRPr="001A67F3">
              <w:rPr>
                <w:rFonts w:eastAsia="標楷體"/>
                <w:b/>
                <w:bCs/>
                <w:szCs w:val="20"/>
              </w:rPr>
              <w:t>隊</w:t>
            </w:r>
          </w:p>
          <w:p w:rsidR="001A67F3" w:rsidRPr="001A67F3" w:rsidRDefault="005F0E2D" w:rsidP="001A67F3">
            <w:pPr>
              <w:jc w:val="center"/>
              <w:rPr>
                <w:rFonts w:eastAsia="標楷體"/>
                <w:b/>
                <w:bCs/>
                <w:szCs w:val="20"/>
              </w:rPr>
            </w:pPr>
            <w:r w:rsidRPr="001A67F3">
              <w:rPr>
                <w:rFonts w:eastAsia="標楷體"/>
                <w:b/>
                <w:bCs/>
                <w:szCs w:val="20"/>
              </w:rPr>
              <w:t>接</w:t>
            </w:r>
          </w:p>
          <w:p w:rsidR="005F0E2D" w:rsidRPr="005F0E2D" w:rsidRDefault="005F0E2D" w:rsidP="001A67F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A67F3">
              <w:rPr>
                <w:rFonts w:eastAsia="標楷體"/>
                <w:b/>
                <w:bCs/>
                <w:szCs w:val="20"/>
              </w:rPr>
              <w:t>力</w:t>
            </w:r>
          </w:p>
        </w:tc>
        <w:tc>
          <w:tcPr>
            <w:tcW w:w="845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系</w:t>
            </w:r>
            <w:r w:rsidR="001A67F3">
              <w:rPr>
                <w:rFonts w:eastAsia="標楷體" w:hint="eastAsia"/>
                <w:bCs/>
                <w:sz w:val="20"/>
                <w:szCs w:val="20"/>
              </w:rPr>
              <w:t>/</w:t>
            </w:r>
            <w:r w:rsidR="001A67F3">
              <w:rPr>
                <w:rFonts w:eastAsia="標楷體" w:hint="eastAsia"/>
                <w:bCs/>
                <w:sz w:val="20"/>
                <w:szCs w:val="20"/>
              </w:rPr>
              <w:t>班</w:t>
            </w:r>
            <w:r w:rsidRPr="005F0E2D">
              <w:rPr>
                <w:rFonts w:eastAsia="標楷體" w:hint="eastAsia"/>
                <w:bCs/>
                <w:sz w:val="20"/>
                <w:szCs w:val="20"/>
              </w:rPr>
              <w:t>級</w:t>
            </w:r>
            <w:r w:rsidR="001A67F3">
              <w:rPr>
                <w:rFonts w:eastAsia="標楷體" w:hint="eastAsia"/>
                <w:bCs/>
                <w:sz w:val="20"/>
                <w:szCs w:val="20"/>
              </w:rPr>
              <w:t>名稱</w:t>
            </w:r>
            <w:r w:rsidRPr="005F0E2D">
              <w:rPr>
                <w:rFonts w:eastAsia="標楷體"/>
                <w:bCs/>
                <w:sz w:val="20"/>
                <w:szCs w:val="20"/>
              </w:rPr>
              <w:t>：</w:t>
            </w: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2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男</w:t>
            </w:r>
            <w:r w:rsidRPr="005F0E2D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5F0E2D">
              <w:rPr>
                <w:rFonts w:eastAsia="標楷體"/>
                <w:bCs/>
                <w:sz w:val="20"/>
                <w:szCs w:val="20"/>
              </w:rPr>
              <w:t>隊</w:t>
            </w:r>
            <w:r w:rsidRPr="005F0E2D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5F0E2D">
              <w:rPr>
                <w:rFonts w:eastAsia="標楷體"/>
                <w:bCs/>
                <w:sz w:val="20"/>
                <w:szCs w:val="20"/>
              </w:rPr>
              <w:t>員</w:t>
            </w:r>
          </w:p>
        </w:tc>
        <w:tc>
          <w:tcPr>
            <w:tcW w:w="42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女</w:t>
            </w:r>
            <w:r w:rsidRPr="005F0E2D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5F0E2D">
              <w:rPr>
                <w:rFonts w:eastAsia="標楷體"/>
                <w:bCs/>
                <w:sz w:val="20"/>
                <w:szCs w:val="20"/>
              </w:rPr>
              <w:t>隊</w:t>
            </w:r>
            <w:r w:rsidRPr="005F0E2D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5F0E2D">
              <w:rPr>
                <w:rFonts w:eastAsia="標楷體"/>
                <w:bCs/>
                <w:sz w:val="20"/>
                <w:szCs w:val="20"/>
              </w:rPr>
              <w:t>員</w:t>
            </w: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2.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1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2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4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3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4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5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6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5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6</w:t>
            </w: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7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8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9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10</w:t>
            </w:r>
            <w:r w:rsidRPr="005F0E2D">
              <w:rPr>
                <w:rFonts w:eastAsia="標楷體"/>
                <w:bCs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11.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12.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13.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14.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5F0E2D" w:rsidRPr="005F0E2D" w:rsidTr="00280650">
        <w:trPr>
          <w:trHeight w:hRule="exact" w:val="454"/>
          <w:jc w:val="center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15.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16.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5F0E2D" w:rsidRPr="005F0E2D" w:rsidTr="005F0E2D">
        <w:trPr>
          <w:trHeight w:hRule="exact" w:val="686"/>
          <w:jc w:val="center"/>
        </w:trPr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侯</w:t>
            </w:r>
          </w:p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補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侯</w:t>
            </w:r>
          </w:p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補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侯</w:t>
            </w:r>
          </w:p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補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侯</w:t>
            </w:r>
          </w:p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bCs/>
                <w:sz w:val="20"/>
                <w:szCs w:val="20"/>
              </w:rPr>
              <w:t>補</w:t>
            </w:r>
          </w:p>
        </w:tc>
      </w:tr>
      <w:tr w:rsidR="005F0E2D" w:rsidRPr="005F0E2D" w:rsidTr="005F0E2D">
        <w:trPr>
          <w:trHeight w:hRule="exact" w:val="816"/>
          <w:jc w:val="center"/>
        </w:trPr>
        <w:tc>
          <w:tcPr>
            <w:tcW w:w="13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E2D" w:rsidRPr="005F0E2D" w:rsidRDefault="005F0E2D" w:rsidP="005F0E2D">
            <w:p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說明</w:t>
            </w:r>
          </w:p>
        </w:tc>
        <w:tc>
          <w:tcPr>
            <w:tcW w:w="845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E2D" w:rsidRPr="001A67F3" w:rsidRDefault="005F0E2D" w:rsidP="00D93650">
            <w:pPr>
              <w:numPr>
                <w:ilvl w:val="0"/>
                <w:numId w:val="46"/>
              </w:num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/>
                <w:sz w:val="20"/>
                <w:szCs w:val="20"/>
              </w:rPr>
              <w:t>甲組：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F0E2D">
                <w:rPr>
                  <w:rFonts w:eastAsia="標楷體"/>
                  <w:sz w:val="20"/>
                  <w:szCs w:val="20"/>
                </w:rPr>
                <w:t>200</w:t>
              </w:r>
              <w:r w:rsidRPr="005F0E2D">
                <w:rPr>
                  <w:rFonts w:eastAsia="標楷體"/>
                  <w:sz w:val="20"/>
                  <w:szCs w:val="20"/>
                </w:rPr>
                <w:t>公尺</w:t>
              </w:r>
            </w:smartTag>
            <w:r w:rsidRPr="005F0E2D">
              <w:rPr>
                <w:rFonts w:eastAsia="標楷體"/>
                <w:sz w:val="20"/>
                <w:szCs w:val="20"/>
              </w:rPr>
              <w:t>×20</w:t>
            </w:r>
            <w:r w:rsidRPr="005F0E2D">
              <w:rPr>
                <w:rFonts w:eastAsia="標楷體"/>
                <w:sz w:val="20"/>
                <w:szCs w:val="20"/>
              </w:rPr>
              <w:t>人</w:t>
            </w:r>
            <w:r w:rsidR="001A67F3">
              <w:rPr>
                <w:rFonts w:eastAsia="標楷體" w:hint="eastAsia"/>
                <w:sz w:val="20"/>
                <w:szCs w:val="20"/>
              </w:rPr>
              <w:t>（</w:t>
            </w:r>
            <w:r w:rsidRPr="005F0E2D">
              <w:rPr>
                <w:rFonts w:eastAsia="標楷體"/>
                <w:sz w:val="20"/>
                <w:szCs w:val="20"/>
              </w:rPr>
              <w:t>男生</w:t>
            </w:r>
            <w:r w:rsidRPr="005F0E2D">
              <w:rPr>
                <w:rFonts w:eastAsia="標楷體"/>
                <w:sz w:val="20"/>
                <w:szCs w:val="20"/>
              </w:rPr>
              <w:t>14</w:t>
            </w:r>
            <w:r w:rsidRPr="005F0E2D">
              <w:rPr>
                <w:rFonts w:eastAsia="標楷體"/>
                <w:sz w:val="20"/>
                <w:szCs w:val="20"/>
              </w:rPr>
              <w:t>人、女生</w:t>
            </w:r>
            <w:r w:rsidRPr="005F0E2D">
              <w:rPr>
                <w:rFonts w:eastAsia="標楷體"/>
                <w:sz w:val="20"/>
                <w:szCs w:val="20"/>
              </w:rPr>
              <w:t>6</w:t>
            </w:r>
            <w:r w:rsidRPr="005F0E2D">
              <w:rPr>
                <w:rFonts w:eastAsia="標楷體"/>
                <w:sz w:val="20"/>
                <w:szCs w:val="20"/>
              </w:rPr>
              <w:t>人</w:t>
            </w:r>
            <w:r w:rsidR="001A67F3">
              <w:rPr>
                <w:rFonts w:eastAsia="標楷體" w:hint="eastAsia"/>
                <w:sz w:val="20"/>
                <w:szCs w:val="20"/>
              </w:rPr>
              <w:t>，</w:t>
            </w:r>
            <w:r w:rsidR="001A67F3">
              <w:rPr>
                <w:rFonts w:eastAsia="標楷體" w:hint="eastAsia"/>
                <w:bCs/>
                <w:sz w:val="20"/>
                <w:szCs w:val="20"/>
              </w:rPr>
              <w:t>4</w:t>
            </w:r>
            <w:r w:rsidR="001A67F3">
              <w:rPr>
                <w:rFonts w:eastAsia="標楷體" w:hint="eastAsia"/>
                <w:bCs/>
                <w:sz w:val="20"/>
                <w:szCs w:val="20"/>
              </w:rPr>
              <w:t>位候補）。</w:t>
            </w:r>
          </w:p>
          <w:p w:rsidR="005F0E2D" w:rsidRPr="005F0E2D" w:rsidRDefault="005F0E2D" w:rsidP="00D93650">
            <w:pPr>
              <w:numPr>
                <w:ilvl w:val="0"/>
                <w:numId w:val="46"/>
              </w:numPr>
              <w:rPr>
                <w:rFonts w:eastAsia="標楷體"/>
                <w:bCs/>
                <w:sz w:val="20"/>
                <w:szCs w:val="20"/>
              </w:rPr>
            </w:pPr>
            <w:r w:rsidRPr="005F0E2D">
              <w:rPr>
                <w:rFonts w:eastAsia="標楷體" w:hint="eastAsia"/>
                <w:bCs/>
                <w:sz w:val="20"/>
                <w:szCs w:val="20"/>
              </w:rPr>
              <w:t>請將教師寫在男隊員或女隊員第一位以利文書作業</w:t>
            </w:r>
            <w:r w:rsidR="001A67F3">
              <w:rPr>
                <w:rFonts w:eastAsia="標楷體" w:hint="eastAsia"/>
                <w:bCs/>
                <w:sz w:val="20"/>
                <w:szCs w:val="20"/>
              </w:rPr>
              <w:t>。</w:t>
            </w:r>
          </w:p>
        </w:tc>
      </w:tr>
    </w:tbl>
    <w:p w:rsidR="005F0E2D" w:rsidRPr="005F0E2D" w:rsidRDefault="005F0E2D" w:rsidP="005F0E2D">
      <w:pPr>
        <w:rPr>
          <w:rFonts w:eastAsia="標楷體"/>
          <w:sz w:val="20"/>
          <w:szCs w:val="20"/>
        </w:rPr>
      </w:pPr>
    </w:p>
    <w:p w:rsidR="005F0E2D" w:rsidRPr="005F0E2D" w:rsidRDefault="005F0E2D" w:rsidP="005F0E2D">
      <w:pPr>
        <w:rPr>
          <w:rFonts w:eastAsia="標楷體"/>
          <w:sz w:val="20"/>
          <w:szCs w:val="20"/>
        </w:rPr>
      </w:pPr>
    </w:p>
    <w:p w:rsidR="005F0E2D" w:rsidRDefault="005F0E2D" w:rsidP="00463A20">
      <w:pPr>
        <w:snapToGrid w:val="0"/>
        <w:jc w:val="center"/>
        <w:rPr>
          <w:rFonts w:eastAsia="標楷體" w:hAnsi="標楷體"/>
          <w:bCs/>
          <w:sz w:val="40"/>
        </w:rPr>
      </w:pPr>
    </w:p>
    <w:p w:rsidR="0035782C" w:rsidRDefault="0035782C" w:rsidP="00463A20">
      <w:pPr>
        <w:snapToGrid w:val="0"/>
        <w:jc w:val="center"/>
        <w:rPr>
          <w:rFonts w:eastAsia="標楷體" w:hAnsi="標楷體"/>
          <w:bCs/>
          <w:sz w:val="40"/>
        </w:rPr>
      </w:pPr>
    </w:p>
    <w:p w:rsidR="00463A20" w:rsidRPr="00382B8E" w:rsidRDefault="00463A20" w:rsidP="00463A20">
      <w:pPr>
        <w:snapToGrid w:val="0"/>
        <w:jc w:val="center"/>
        <w:rPr>
          <w:rFonts w:eastAsia="標楷體"/>
          <w:bCs/>
          <w:sz w:val="40"/>
        </w:rPr>
      </w:pPr>
      <w:r w:rsidRPr="00382B8E">
        <w:rPr>
          <w:rFonts w:eastAsia="標楷體" w:hAnsi="標楷體"/>
          <w:bCs/>
          <w:sz w:val="40"/>
        </w:rPr>
        <w:lastRenderedPageBreak/>
        <w:t>國立東華大學</w:t>
      </w:r>
      <w:r w:rsidRPr="00382B8E">
        <w:rPr>
          <w:rFonts w:eastAsia="標楷體"/>
          <w:bCs/>
          <w:sz w:val="40"/>
        </w:rPr>
        <w:t>201</w:t>
      </w:r>
      <w:r w:rsidR="001A67F3">
        <w:rPr>
          <w:rFonts w:eastAsia="標楷體" w:hint="eastAsia"/>
          <w:bCs/>
          <w:sz w:val="40"/>
        </w:rPr>
        <w:t>2</w:t>
      </w:r>
      <w:r w:rsidRPr="00382B8E">
        <w:rPr>
          <w:rFonts w:eastAsia="標楷體" w:hAnsi="標楷體"/>
          <w:bCs/>
          <w:sz w:val="40"/>
        </w:rPr>
        <w:t>校慶運動會</w:t>
      </w:r>
    </w:p>
    <w:p w:rsidR="00463A20" w:rsidRPr="00382B8E" w:rsidRDefault="00463A20" w:rsidP="003B3932">
      <w:pPr>
        <w:snapToGrid w:val="0"/>
        <w:spacing w:beforeLines="50" w:afterLines="50"/>
        <w:jc w:val="center"/>
        <w:rPr>
          <w:rFonts w:eastAsia="標楷體"/>
          <w:bCs/>
          <w:sz w:val="32"/>
          <w:szCs w:val="32"/>
          <w:shd w:val="pct15" w:color="auto" w:fill="FFFFFF"/>
        </w:rPr>
      </w:pPr>
      <w:r w:rsidRPr="00382B8E">
        <w:rPr>
          <w:rFonts w:eastAsia="標楷體" w:hAnsi="標楷體"/>
          <w:bCs/>
          <w:sz w:val="32"/>
          <w:szCs w:val="32"/>
          <w:shd w:val="pct15" w:color="auto" w:fill="FFFFFF"/>
        </w:rPr>
        <w:t>趣</w:t>
      </w:r>
      <w:r w:rsidRPr="00382B8E">
        <w:rPr>
          <w:rFonts w:eastAsia="標楷體"/>
          <w:bCs/>
          <w:sz w:val="32"/>
          <w:szCs w:val="32"/>
          <w:shd w:val="pct15" w:color="auto" w:fill="FFFFFF"/>
        </w:rPr>
        <w:t xml:space="preserve"> </w:t>
      </w:r>
      <w:r w:rsidRPr="00382B8E">
        <w:rPr>
          <w:rFonts w:eastAsia="標楷體" w:hAnsi="標楷體"/>
          <w:bCs/>
          <w:sz w:val="32"/>
          <w:szCs w:val="32"/>
          <w:shd w:val="pct15" w:color="auto" w:fill="FFFFFF"/>
        </w:rPr>
        <w:t>味</w:t>
      </w:r>
      <w:r w:rsidRPr="00382B8E">
        <w:rPr>
          <w:rFonts w:eastAsia="標楷體"/>
          <w:bCs/>
          <w:sz w:val="32"/>
          <w:szCs w:val="32"/>
          <w:shd w:val="pct15" w:color="auto" w:fill="FFFFFF"/>
        </w:rPr>
        <w:t xml:space="preserve"> </w:t>
      </w:r>
      <w:r w:rsidRPr="00382B8E">
        <w:rPr>
          <w:rFonts w:eastAsia="標楷體" w:hAnsi="標楷體"/>
          <w:bCs/>
          <w:sz w:val="32"/>
          <w:szCs w:val="32"/>
          <w:shd w:val="pct15" w:color="auto" w:fill="FFFFFF"/>
        </w:rPr>
        <w:t>競</w:t>
      </w:r>
      <w:r w:rsidRPr="00382B8E">
        <w:rPr>
          <w:rFonts w:eastAsia="標楷體"/>
          <w:bCs/>
          <w:sz w:val="32"/>
          <w:szCs w:val="32"/>
          <w:shd w:val="pct15" w:color="auto" w:fill="FFFFFF"/>
        </w:rPr>
        <w:t xml:space="preserve"> </w:t>
      </w:r>
      <w:r w:rsidRPr="00382B8E">
        <w:rPr>
          <w:rFonts w:eastAsia="標楷體" w:hAnsi="標楷體"/>
          <w:bCs/>
          <w:sz w:val="32"/>
          <w:szCs w:val="32"/>
          <w:shd w:val="pct15" w:color="auto" w:fill="FFFFFF"/>
        </w:rPr>
        <w:t>賽</w:t>
      </w:r>
      <w:r w:rsidRPr="00382B8E">
        <w:rPr>
          <w:rFonts w:eastAsia="標楷體"/>
          <w:bCs/>
          <w:sz w:val="32"/>
          <w:szCs w:val="32"/>
          <w:shd w:val="pct15" w:color="auto" w:fill="FFFFFF"/>
        </w:rPr>
        <w:t xml:space="preserve"> </w:t>
      </w:r>
      <w:r w:rsidRPr="00382B8E">
        <w:rPr>
          <w:rFonts w:eastAsia="標楷體" w:hAnsi="標楷體"/>
          <w:bCs/>
          <w:sz w:val="32"/>
          <w:szCs w:val="32"/>
          <w:shd w:val="pct15" w:color="auto" w:fill="FFFFFF"/>
        </w:rPr>
        <w:t>報</w:t>
      </w:r>
      <w:r w:rsidRPr="00382B8E">
        <w:rPr>
          <w:rFonts w:eastAsia="標楷體"/>
          <w:bCs/>
          <w:sz w:val="32"/>
          <w:szCs w:val="32"/>
          <w:shd w:val="pct15" w:color="auto" w:fill="FFFFFF"/>
        </w:rPr>
        <w:t xml:space="preserve"> </w:t>
      </w:r>
      <w:r w:rsidRPr="00382B8E">
        <w:rPr>
          <w:rFonts w:eastAsia="標楷體" w:hAnsi="標楷體"/>
          <w:bCs/>
          <w:sz w:val="32"/>
          <w:szCs w:val="32"/>
          <w:shd w:val="pct15" w:color="auto" w:fill="FFFFFF"/>
        </w:rPr>
        <w:t>名</w:t>
      </w:r>
      <w:r w:rsidRPr="00382B8E">
        <w:rPr>
          <w:rFonts w:eastAsia="標楷體"/>
          <w:bCs/>
          <w:sz w:val="32"/>
          <w:szCs w:val="32"/>
          <w:shd w:val="pct15" w:color="auto" w:fill="FFFFFF"/>
        </w:rPr>
        <w:t xml:space="preserve"> </w:t>
      </w:r>
      <w:r w:rsidRPr="00382B8E">
        <w:rPr>
          <w:rFonts w:eastAsia="標楷體" w:hAnsi="標楷體"/>
          <w:bCs/>
          <w:sz w:val="32"/>
          <w:szCs w:val="32"/>
          <w:shd w:val="pct15" w:color="auto" w:fill="FFFFFF"/>
        </w:rPr>
        <w:t>表</w:t>
      </w:r>
    </w:p>
    <w:p w:rsidR="00463A20" w:rsidRPr="00382B8E" w:rsidRDefault="00463A20" w:rsidP="00463A20">
      <w:pPr>
        <w:rPr>
          <w:rFonts w:eastAsia="標楷體"/>
          <w:sz w:val="20"/>
          <w:szCs w:val="20"/>
        </w:rPr>
      </w:pPr>
      <w:r w:rsidRPr="00382B8E">
        <w:rPr>
          <w:rFonts w:eastAsia="標楷體" w:hAnsi="標楷體"/>
          <w:sz w:val="20"/>
          <w:szCs w:val="20"/>
        </w:rPr>
        <w:t>報名時間：即日起至</w:t>
      </w:r>
      <w:r w:rsidRPr="00382B8E">
        <w:rPr>
          <w:rFonts w:eastAsia="標楷體"/>
          <w:sz w:val="20"/>
          <w:szCs w:val="20"/>
        </w:rPr>
        <w:t>11</w:t>
      </w:r>
      <w:r w:rsidRPr="00382B8E">
        <w:rPr>
          <w:rFonts w:eastAsia="標楷體" w:hAnsi="標楷體"/>
          <w:sz w:val="20"/>
          <w:szCs w:val="20"/>
        </w:rPr>
        <w:t>月</w:t>
      </w:r>
      <w:r w:rsidRPr="00382B8E">
        <w:rPr>
          <w:rFonts w:eastAsia="標楷體"/>
          <w:sz w:val="20"/>
          <w:szCs w:val="20"/>
        </w:rPr>
        <w:t>25</w:t>
      </w:r>
      <w:r w:rsidRPr="00382B8E">
        <w:rPr>
          <w:rFonts w:eastAsia="標楷體" w:hAnsi="標楷體"/>
          <w:sz w:val="20"/>
          <w:szCs w:val="20"/>
        </w:rPr>
        <w:t>日下午</w:t>
      </w:r>
      <w:r w:rsidRPr="00382B8E">
        <w:rPr>
          <w:rFonts w:eastAsia="標楷體"/>
          <w:sz w:val="20"/>
          <w:szCs w:val="20"/>
        </w:rPr>
        <w:t>5</w:t>
      </w:r>
      <w:r w:rsidRPr="00382B8E">
        <w:rPr>
          <w:rFonts w:eastAsia="標楷體" w:hAnsi="標楷體"/>
          <w:sz w:val="20"/>
          <w:szCs w:val="20"/>
        </w:rPr>
        <w:t>點止</w:t>
      </w:r>
    </w:p>
    <w:p w:rsidR="00463A20" w:rsidRPr="00382B8E" w:rsidRDefault="00463A20" w:rsidP="00463A20">
      <w:pPr>
        <w:rPr>
          <w:rFonts w:eastAsia="標楷體"/>
          <w:sz w:val="20"/>
          <w:szCs w:val="20"/>
        </w:rPr>
      </w:pPr>
      <w:r w:rsidRPr="00382B8E">
        <w:rPr>
          <w:rFonts w:eastAsia="標楷體" w:hAnsi="標楷體"/>
          <w:sz w:val="20"/>
          <w:szCs w:val="20"/>
        </w:rPr>
        <w:t>聯絡人：林國華</w:t>
      </w:r>
      <w:r w:rsidRPr="00382B8E">
        <w:rPr>
          <w:rFonts w:eastAsia="標楷體"/>
          <w:sz w:val="20"/>
          <w:szCs w:val="20"/>
        </w:rPr>
        <w:t>Tel</w:t>
      </w:r>
      <w:r w:rsidRPr="00382B8E">
        <w:rPr>
          <w:rFonts w:eastAsia="標楷體" w:hAnsi="標楷體"/>
          <w:sz w:val="20"/>
          <w:szCs w:val="20"/>
        </w:rPr>
        <w:t>：</w:t>
      </w:r>
      <w:r w:rsidRPr="00382B8E">
        <w:rPr>
          <w:rFonts w:eastAsia="標楷體"/>
          <w:sz w:val="20"/>
          <w:szCs w:val="20"/>
        </w:rPr>
        <w:t>8632626</w:t>
      </w:r>
      <w:r w:rsidRPr="00382B8E">
        <w:rPr>
          <w:rFonts w:eastAsia="標楷體" w:hAnsi="標楷體"/>
          <w:sz w:val="20"/>
          <w:szCs w:val="20"/>
        </w:rPr>
        <w:t>；莊春昇</w:t>
      </w:r>
      <w:r w:rsidRPr="00382B8E">
        <w:rPr>
          <w:rFonts w:eastAsia="標楷體"/>
          <w:sz w:val="20"/>
          <w:szCs w:val="20"/>
        </w:rPr>
        <w:t>Tel</w:t>
      </w:r>
      <w:r w:rsidRPr="00382B8E">
        <w:rPr>
          <w:rFonts w:eastAsia="標楷體" w:hAnsi="標楷體"/>
          <w:sz w:val="20"/>
          <w:szCs w:val="20"/>
        </w:rPr>
        <w:t>：</w:t>
      </w:r>
      <w:r w:rsidRPr="00382B8E">
        <w:rPr>
          <w:rFonts w:eastAsia="標楷體"/>
          <w:sz w:val="20"/>
        </w:rPr>
        <w:t>8632613</w:t>
      </w:r>
      <w:r w:rsidRPr="00382B8E">
        <w:rPr>
          <w:rFonts w:eastAsia="標楷體" w:hAnsi="標楷體"/>
          <w:sz w:val="20"/>
        </w:rPr>
        <w:t>；余瑞坤</w:t>
      </w:r>
      <w:r w:rsidRPr="00382B8E">
        <w:rPr>
          <w:rFonts w:eastAsia="標楷體"/>
          <w:sz w:val="20"/>
        </w:rPr>
        <w:t>Tel</w:t>
      </w:r>
      <w:r w:rsidRPr="00382B8E">
        <w:rPr>
          <w:rFonts w:eastAsia="標楷體" w:hAnsi="標楷體"/>
          <w:sz w:val="20"/>
        </w:rPr>
        <w:t>：</w:t>
      </w:r>
      <w:r w:rsidRPr="00382B8E">
        <w:rPr>
          <w:rFonts w:eastAsia="標楷體"/>
          <w:sz w:val="20"/>
        </w:rPr>
        <w:t>8632612</w:t>
      </w:r>
      <w:r w:rsidRPr="00382B8E">
        <w:rPr>
          <w:rFonts w:eastAsia="標楷體" w:hAnsi="標楷體"/>
          <w:sz w:val="20"/>
        </w:rPr>
        <w:t>；</w:t>
      </w:r>
      <w:r w:rsidR="002E0A68">
        <w:rPr>
          <w:rFonts w:eastAsia="標楷體" w:hAnsi="標楷體" w:hint="eastAsia"/>
          <w:sz w:val="20"/>
        </w:rPr>
        <w:t>鄒惠玲</w:t>
      </w:r>
      <w:r w:rsidRPr="00382B8E">
        <w:rPr>
          <w:rFonts w:eastAsia="標楷體"/>
          <w:sz w:val="20"/>
        </w:rPr>
        <w:t>Tel</w:t>
      </w:r>
      <w:r w:rsidRPr="00382B8E">
        <w:rPr>
          <w:rFonts w:eastAsia="標楷體" w:hAnsi="標楷體"/>
          <w:sz w:val="20"/>
        </w:rPr>
        <w:t>：</w:t>
      </w:r>
      <w:r w:rsidRPr="00382B8E">
        <w:rPr>
          <w:rFonts w:eastAsia="標楷體"/>
          <w:sz w:val="20"/>
        </w:rPr>
        <w:t>8632614</w:t>
      </w:r>
    </w:p>
    <w:p w:rsidR="00463A20" w:rsidRPr="00382B8E" w:rsidRDefault="00463A20" w:rsidP="00463A20">
      <w:pPr>
        <w:rPr>
          <w:rFonts w:eastAsia="標楷體"/>
          <w:sz w:val="20"/>
          <w:szCs w:val="20"/>
        </w:rPr>
      </w:pPr>
      <w:r w:rsidRPr="00382B8E">
        <w:rPr>
          <w:rFonts w:eastAsia="標楷體" w:hAnsi="標楷體"/>
          <w:sz w:val="20"/>
          <w:szCs w:val="20"/>
        </w:rPr>
        <w:t>報名方式：</w:t>
      </w:r>
      <w:r w:rsidRPr="00382B8E">
        <w:rPr>
          <w:rFonts w:eastAsia="標楷體"/>
          <w:sz w:val="20"/>
          <w:szCs w:val="20"/>
        </w:rPr>
        <w:t>(1)</w:t>
      </w:r>
      <w:r w:rsidRPr="00382B8E">
        <w:rPr>
          <w:rFonts w:eastAsia="標楷體" w:hAnsi="標楷體"/>
          <w:sz w:val="20"/>
          <w:szCs w:val="20"/>
        </w:rPr>
        <w:t>傳真報名</w:t>
      </w:r>
      <w:r w:rsidRPr="00382B8E">
        <w:rPr>
          <w:rFonts w:eastAsia="標楷體"/>
          <w:sz w:val="20"/>
          <w:szCs w:val="20"/>
        </w:rPr>
        <w:t>Fax</w:t>
      </w:r>
      <w:r w:rsidRPr="00382B8E">
        <w:rPr>
          <w:rFonts w:eastAsia="標楷體" w:hAnsi="標楷體"/>
          <w:sz w:val="20"/>
          <w:szCs w:val="20"/>
        </w:rPr>
        <w:t>：</w:t>
      </w:r>
      <w:r w:rsidRPr="00382B8E">
        <w:rPr>
          <w:rFonts w:eastAsia="標楷體"/>
          <w:sz w:val="20"/>
          <w:szCs w:val="20"/>
        </w:rPr>
        <w:t>8632610</w:t>
      </w:r>
      <w:r w:rsidRPr="00382B8E">
        <w:rPr>
          <w:rFonts w:eastAsia="標楷體"/>
          <w:sz w:val="20"/>
          <w:szCs w:val="20"/>
        </w:rPr>
        <w:tab/>
      </w:r>
      <w:r w:rsidRPr="00382B8E">
        <w:rPr>
          <w:rFonts w:eastAsia="標楷體"/>
          <w:sz w:val="20"/>
          <w:szCs w:val="20"/>
        </w:rPr>
        <w:tab/>
        <w:t>(2)</w:t>
      </w:r>
      <w:r w:rsidRPr="00382B8E">
        <w:rPr>
          <w:rFonts w:eastAsia="標楷體" w:hAnsi="標楷體"/>
          <w:sz w:val="20"/>
          <w:szCs w:val="20"/>
        </w:rPr>
        <w:t>壽豐</w:t>
      </w:r>
      <w:r w:rsidRPr="00382B8E">
        <w:rPr>
          <w:rFonts w:eastAsia="標楷體"/>
          <w:sz w:val="20"/>
          <w:szCs w:val="20"/>
        </w:rPr>
        <w:t>/</w:t>
      </w:r>
      <w:r w:rsidRPr="00382B8E">
        <w:rPr>
          <w:rFonts w:eastAsia="標楷體" w:hAnsi="標楷體"/>
          <w:sz w:val="20"/>
          <w:szCs w:val="20"/>
        </w:rPr>
        <w:t>美崙校區體育中心報名</w:t>
      </w:r>
    </w:p>
    <w:p w:rsidR="00463A20" w:rsidRPr="00382B8E" w:rsidRDefault="00F177BB" w:rsidP="00463A20">
      <w:pPr>
        <w:rPr>
          <w:rFonts w:eastAsia="標楷體"/>
          <w:bCs/>
        </w:rPr>
      </w:pPr>
      <w:r>
        <w:rPr>
          <w:rFonts w:eastAsia="標楷體"/>
          <w:bCs/>
          <w:noProof/>
        </w:rPr>
        <w:pict>
          <v:line id="_x0000_s1027" style="position:absolute;z-index:251657216" from="0,7.15pt" to="486pt,7.15pt" strokeweight="5pt">
            <v:stroke linestyle="thinThick"/>
          </v:line>
        </w:pict>
      </w:r>
    </w:p>
    <w:p w:rsidR="00463A20" w:rsidRPr="00382B8E" w:rsidRDefault="00463A20" w:rsidP="003B3932">
      <w:pPr>
        <w:snapToGrid w:val="0"/>
        <w:spacing w:beforeLines="100" w:afterLines="100" w:line="360" w:lineRule="auto"/>
        <w:rPr>
          <w:rFonts w:eastAsia="標楷體"/>
          <w:u w:val="single"/>
        </w:rPr>
      </w:pPr>
      <w:r w:rsidRPr="00382B8E">
        <w:rPr>
          <w:rFonts w:eastAsia="標楷體" w:hAnsi="標楷體"/>
        </w:rPr>
        <w:t>學院：</w:t>
      </w:r>
      <w:r w:rsidRPr="00382B8E">
        <w:rPr>
          <w:rFonts w:eastAsia="標楷體"/>
          <w:u w:val="single"/>
        </w:rPr>
        <w:t xml:space="preserve">               </w:t>
      </w:r>
      <w:r w:rsidRPr="00382B8E">
        <w:rPr>
          <w:rFonts w:eastAsia="標楷體"/>
        </w:rPr>
        <w:t xml:space="preserve">  </w:t>
      </w:r>
      <w:r w:rsidRPr="00382B8E">
        <w:rPr>
          <w:rFonts w:eastAsia="標楷體" w:hAnsi="標楷體"/>
        </w:rPr>
        <w:t>系所</w:t>
      </w:r>
      <w:r w:rsidRPr="00382B8E">
        <w:rPr>
          <w:rFonts w:eastAsia="標楷體"/>
        </w:rPr>
        <w:t>/</w:t>
      </w:r>
      <w:r w:rsidRPr="00382B8E">
        <w:rPr>
          <w:rFonts w:eastAsia="標楷體" w:hAnsi="標楷體"/>
        </w:rPr>
        <w:t>系級：</w:t>
      </w:r>
      <w:r w:rsidRPr="00382B8E">
        <w:rPr>
          <w:rFonts w:eastAsia="標楷體"/>
          <w:u w:val="single"/>
        </w:rPr>
        <w:t xml:space="preserve">                  </w:t>
      </w:r>
      <w:r w:rsidRPr="00382B8E">
        <w:rPr>
          <w:rFonts w:eastAsia="標楷體"/>
        </w:rPr>
        <w:t xml:space="preserve">  </w:t>
      </w:r>
      <w:r w:rsidRPr="00382B8E">
        <w:rPr>
          <w:rFonts w:eastAsia="標楷體" w:hAnsi="標楷體"/>
        </w:rPr>
        <w:t>領隊：</w:t>
      </w:r>
      <w:r w:rsidRPr="00382B8E">
        <w:rPr>
          <w:rFonts w:eastAsia="標楷體"/>
          <w:u w:val="single"/>
        </w:rPr>
        <w:t xml:space="preserve">               </w:t>
      </w:r>
    </w:p>
    <w:p w:rsidR="00463A20" w:rsidRPr="00382B8E" w:rsidRDefault="00463A20" w:rsidP="003B3932">
      <w:pPr>
        <w:spacing w:beforeLines="100" w:afterLines="100"/>
        <w:rPr>
          <w:rFonts w:eastAsia="標楷體"/>
          <w:u w:val="single"/>
        </w:rPr>
      </w:pPr>
      <w:r w:rsidRPr="00382B8E">
        <w:rPr>
          <w:rFonts w:eastAsia="標楷體" w:hAnsi="標楷體"/>
        </w:rPr>
        <w:t>聯絡人</w:t>
      </w:r>
      <w:r w:rsidRPr="00382B8E">
        <w:rPr>
          <w:rFonts w:eastAsia="標楷體"/>
        </w:rPr>
        <w:t xml:space="preserve">:_______________  </w:t>
      </w:r>
      <w:r w:rsidRPr="00382B8E">
        <w:rPr>
          <w:rFonts w:eastAsia="標楷體" w:hAnsi="標楷體"/>
        </w:rPr>
        <w:t>聯絡電話：</w:t>
      </w:r>
      <w:r w:rsidRPr="00382B8E">
        <w:rPr>
          <w:rFonts w:eastAsia="標楷體"/>
          <w:u w:val="single"/>
        </w:rPr>
        <w:t xml:space="preserve">                  </w:t>
      </w:r>
    </w:p>
    <w:p w:rsidR="00A01C16" w:rsidRDefault="00A01C16" w:rsidP="00463A20">
      <w:pPr>
        <w:spacing w:line="400" w:lineRule="exact"/>
        <w:rPr>
          <w:rFonts w:eastAsia="標楷體" w:hAnsi="標楷體"/>
          <w:bCs/>
          <w:bdr w:val="single" w:sz="4" w:space="0" w:color="auto"/>
        </w:rPr>
      </w:pP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  <w:r w:rsidRPr="008A7640">
        <w:rPr>
          <w:rFonts w:eastAsia="標楷體" w:hint="eastAsia"/>
          <w:sz w:val="28"/>
          <w:szCs w:val="28"/>
        </w:rPr>
        <w:t>報名項目</w:t>
      </w:r>
      <w:r w:rsidRPr="008A7640">
        <w:rPr>
          <w:rFonts w:eastAsia="標楷體" w:hint="eastAsia"/>
          <w:b/>
          <w:i/>
          <w:sz w:val="28"/>
          <w:szCs w:val="28"/>
        </w:rPr>
        <w:t>請於【】內打Ｖ</w:t>
      </w: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  <w:r w:rsidRPr="008A7640">
        <w:rPr>
          <w:rFonts w:eastAsia="標楷體" w:hint="eastAsia"/>
          <w:b/>
          <w:sz w:val="28"/>
          <w:szCs w:val="28"/>
        </w:rPr>
        <w:t>【】</w:t>
      </w:r>
      <w:r w:rsidRPr="008A7640">
        <w:rPr>
          <w:rFonts w:eastAsia="標楷體"/>
          <w:b/>
          <w:sz w:val="28"/>
          <w:szCs w:val="28"/>
        </w:rPr>
        <w:t>迴轉壽司</w:t>
      </w:r>
      <w:r>
        <w:rPr>
          <w:rFonts w:eastAsia="標楷體" w:hint="eastAsia"/>
          <w:b/>
          <w:sz w:val="28"/>
          <w:szCs w:val="28"/>
        </w:rPr>
        <w:t>：</w:t>
      </w:r>
      <w:r w:rsidRPr="000D784B">
        <w:rPr>
          <w:rFonts w:eastAsia="標楷體"/>
          <w:bCs/>
          <w:szCs w:val="28"/>
        </w:rPr>
        <w:t>每隊共</w:t>
      </w:r>
      <w:r w:rsidRPr="000D784B">
        <w:rPr>
          <w:rFonts w:eastAsia="標楷體" w:hint="eastAsia"/>
          <w:bCs/>
          <w:szCs w:val="28"/>
        </w:rPr>
        <w:t>30</w:t>
      </w:r>
      <w:r w:rsidRPr="000D784B">
        <w:rPr>
          <w:rFonts w:eastAsia="標楷體"/>
          <w:bCs/>
          <w:szCs w:val="28"/>
        </w:rPr>
        <w:t>人，男生</w:t>
      </w:r>
      <w:r w:rsidRPr="000D784B">
        <w:rPr>
          <w:rFonts w:eastAsia="標楷體" w:hint="eastAsia"/>
          <w:bCs/>
          <w:szCs w:val="28"/>
        </w:rPr>
        <w:t>至少</w:t>
      </w:r>
      <w:r w:rsidRPr="000D784B">
        <w:rPr>
          <w:rFonts w:eastAsia="標楷體" w:hint="eastAsia"/>
          <w:bCs/>
          <w:szCs w:val="28"/>
        </w:rPr>
        <w:t>14</w:t>
      </w:r>
      <w:r w:rsidRPr="000D784B">
        <w:rPr>
          <w:rFonts w:eastAsia="標楷體"/>
          <w:bCs/>
          <w:szCs w:val="28"/>
        </w:rPr>
        <w:t>人、女生</w:t>
      </w:r>
      <w:r w:rsidRPr="000D784B">
        <w:rPr>
          <w:rFonts w:eastAsia="標楷體" w:hint="eastAsia"/>
          <w:bCs/>
          <w:szCs w:val="28"/>
        </w:rPr>
        <w:t>14</w:t>
      </w:r>
      <w:r w:rsidRPr="000D784B">
        <w:rPr>
          <w:rFonts w:eastAsia="標楷體"/>
          <w:bCs/>
          <w:szCs w:val="28"/>
        </w:rPr>
        <w:t>人</w:t>
      </w:r>
      <w:r w:rsidRPr="000D784B">
        <w:rPr>
          <w:rFonts w:eastAsia="標楷體" w:hint="eastAsia"/>
          <w:bCs/>
          <w:szCs w:val="28"/>
        </w:rPr>
        <w:t>。</w:t>
      </w:r>
      <w:r w:rsidR="000D784B" w:rsidRPr="000D784B">
        <w:rPr>
          <w:rFonts w:eastAsia="標楷體"/>
          <w:bCs/>
          <w:szCs w:val="28"/>
        </w:rPr>
        <w:t>比賽限時</w:t>
      </w:r>
      <w:r w:rsidR="000D784B" w:rsidRPr="000D784B">
        <w:rPr>
          <w:rFonts w:eastAsia="標楷體" w:hint="eastAsia"/>
          <w:bCs/>
          <w:szCs w:val="28"/>
        </w:rPr>
        <w:t>5</w:t>
      </w:r>
      <w:r w:rsidR="000D784B" w:rsidRPr="000D784B">
        <w:rPr>
          <w:rFonts w:eastAsia="標楷體"/>
          <w:bCs/>
          <w:szCs w:val="28"/>
        </w:rPr>
        <w:t>分鐘</w:t>
      </w:r>
      <w:r w:rsidR="000D784B" w:rsidRPr="000D784B">
        <w:rPr>
          <w:rFonts w:eastAsia="標楷體" w:hint="eastAsia"/>
          <w:bCs/>
          <w:szCs w:val="28"/>
        </w:rPr>
        <w:t>。</w:t>
      </w: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</w:p>
    <w:p w:rsidR="000D784B" w:rsidRDefault="008A7640" w:rsidP="008A7640">
      <w:pPr>
        <w:spacing w:line="400" w:lineRule="exact"/>
        <w:rPr>
          <w:rFonts w:eastAsia="標楷體"/>
          <w:bCs/>
          <w:szCs w:val="28"/>
        </w:rPr>
      </w:pPr>
      <w:r w:rsidRPr="008A7640">
        <w:rPr>
          <w:rFonts w:eastAsia="標楷體" w:hint="eastAsia"/>
          <w:b/>
          <w:sz w:val="28"/>
          <w:szCs w:val="28"/>
        </w:rPr>
        <w:t>【】</w:t>
      </w:r>
      <w:r w:rsidRPr="008A7640">
        <w:rPr>
          <w:rFonts w:eastAsia="標楷體"/>
          <w:b/>
          <w:sz w:val="28"/>
          <w:szCs w:val="28"/>
        </w:rPr>
        <w:t>同心協力</w:t>
      </w:r>
      <w:r w:rsidR="000D784B">
        <w:rPr>
          <w:rFonts w:eastAsia="標楷體" w:hint="eastAsia"/>
          <w:b/>
          <w:sz w:val="28"/>
          <w:szCs w:val="28"/>
        </w:rPr>
        <w:t>（</w:t>
      </w:r>
      <w:r w:rsidRPr="008A7640">
        <w:rPr>
          <w:rFonts w:eastAsia="標楷體"/>
          <w:b/>
          <w:sz w:val="28"/>
          <w:szCs w:val="28"/>
        </w:rPr>
        <w:t>十人十一腳</w:t>
      </w:r>
      <w:r w:rsidR="000D784B">
        <w:rPr>
          <w:rFonts w:eastAsia="標楷體" w:hint="eastAsia"/>
          <w:b/>
          <w:sz w:val="28"/>
          <w:szCs w:val="28"/>
        </w:rPr>
        <w:t>）</w:t>
      </w:r>
      <w:r>
        <w:rPr>
          <w:rFonts w:eastAsia="標楷體" w:hint="eastAsia"/>
          <w:b/>
          <w:sz w:val="28"/>
          <w:szCs w:val="28"/>
        </w:rPr>
        <w:t>：</w:t>
      </w:r>
      <w:r w:rsidRPr="000D784B">
        <w:rPr>
          <w:rFonts w:eastAsia="標楷體"/>
          <w:bCs/>
          <w:szCs w:val="28"/>
        </w:rPr>
        <w:t>每隊共</w:t>
      </w:r>
      <w:r w:rsidRPr="000D784B">
        <w:rPr>
          <w:rFonts w:eastAsia="標楷體"/>
          <w:bCs/>
          <w:szCs w:val="28"/>
        </w:rPr>
        <w:t>10</w:t>
      </w:r>
      <w:r w:rsidRPr="000D784B">
        <w:rPr>
          <w:rFonts w:eastAsia="標楷體"/>
          <w:bCs/>
          <w:szCs w:val="28"/>
        </w:rPr>
        <w:t>人，男生</w:t>
      </w:r>
      <w:r w:rsidRPr="000D784B">
        <w:rPr>
          <w:rFonts w:eastAsia="標楷體" w:hint="eastAsia"/>
          <w:bCs/>
          <w:szCs w:val="28"/>
        </w:rPr>
        <w:t>至少</w:t>
      </w:r>
      <w:r w:rsidRPr="000D784B">
        <w:rPr>
          <w:rFonts w:eastAsia="標楷體" w:hint="eastAsia"/>
          <w:bCs/>
          <w:szCs w:val="28"/>
        </w:rPr>
        <w:t>4</w:t>
      </w:r>
      <w:r w:rsidRPr="000D784B">
        <w:rPr>
          <w:rFonts w:eastAsia="標楷體"/>
          <w:bCs/>
          <w:szCs w:val="28"/>
        </w:rPr>
        <w:t>人、女生</w:t>
      </w:r>
      <w:r w:rsidRPr="000D784B">
        <w:rPr>
          <w:rFonts w:eastAsia="標楷體" w:hint="eastAsia"/>
          <w:bCs/>
          <w:szCs w:val="28"/>
        </w:rPr>
        <w:t>至少</w:t>
      </w:r>
      <w:r w:rsidRPr="000D784B">
        <w:rPr>
          <w:rFonts w:eastAsia="標楷體"/>
          <w:bCs/>
          <w:szCs w:val="28"/>
        </w:rPr>
        <w:t>5</w:t>
      </w:r>
      <w:r w:rsidRPr="000D784B">
        <w:rPr>
          <w:rFonts w:eastAsia="標楷體"/>
          <w:bCs/>
          <w:szCs w:val="28"/>
        </w:rPr>
        <w:t>人</w:t>
      </w:r>
      <w:r w:rsidRPr="000D784B">
        <w:rPr>
          <w:rFonts w:eastAsia="標楷體" w:hint="eastAsia"/>
          <w:bCs/>
          <w:szCs w:val="28"/>
        </w:rPr>
        <w:t>。</w:t>
      </w:r>
    </w:p>
    <w:p w:rsidR="008A7640" w:rsidRDefault="000D784B" w:rsidP="000D784B">
      <w:pPr>
        <w:spacing w:line="400" w:lineRule="exact"/>
        <w:ind w:leftChars="1595" w:left="3828"/>
        <w:rPr>
          <w:rFonts w:eastAsia="標楷體"/>
          <w:bCs/>
          <w:szCs w:val="28"/>
        </w:rPr>
      </w:pPr>
      <w:r w:rsidRPr="000D784B">
        <w:rPr>
          <w:rFonts w:eastAsia="標楷體" w:hint="eastAsia"/>
          <w:bCs/>
          <w:szCs w:val="28"/>
        </w:rPr>
        <w:t>起點至終點</w:t>
      </w:r>
      <w:r w:rsidRPr="000D784B">
        <w:rPr>
          <w:rFonts w:eastAsia="標楷體" w:hint="eastAsia"/>
          <w:bCs/>
          <w:szCs w:val="28"/>
        </w:rPr>
        <w:t>15M</w:t>
      </w:r>
      <w:r w:rsidRPr="000D784B">
        <w:rPr>
          <w:rFonts w:eastAsia="標楷體" w:hint="eastAsia"/>
          <w:bCs/>
          <w:szCs w:val="28"/>
        </w:rPr>
        <w:t>。</w:t>
      </w:r>
    </w:p>
    <w:p w:rsidR="000D784B" w:rsidRPr="008A7640" w:rsidRDefault="000D784B" w:rsidP="000D784B">
      <w:pPr>
        <w:spacing w:line="400" w:lineRule="exact"/>
        <w:ind w:leftChars="1595" w:left="3828"/>
        <w:rPr>
          <w:rFonts w:eastAsia="標楷體"/>
          <w:b/>
          <w:sz w:val="28"/>
          <w:szCs w:val="28"/>
        </w:rPr>
      </w:pP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  <w:r w:rsidRPr="008A7640">
        <w:rPr>
          <w:rFonts w:eastAsia="標楷體" w:hint="eastAsia"/>
          <w:b/>
          <w:sz w:val="28"/>
          <w:szCs w:val="28"/>
        </w:rPr>
        <w:t>【】</w:t>
      </w:r>
      <w:r w:rsidRPr="008A7640">
        <w:rPr>
          <w:rFonts w:eastAsia="標楷體"/>
          <w:b/>
          <w:sz w:val="28"/>
          <w:szCs w:val="28"/>
        </w:rPr>
        <w:t>躍馬中原</w:t>
      </w:r>
      <w:r>
        <w:rPr>
          <w:rFonts w:eastAsia="標楷體" w:hint="eastAsia"/>
          <w:b/>
          <w:sz w:val="28"/>
          <w:szCs w:val="28"/>
        </w:rPr>
        <w:t>：</w:t>
      </w:r>
      <w:r w:rsidRPr="008A7640">
        <w:rPr>
          <w:rFonts w:eastAsia="標楷體"/>
          <w:b/>
          <w:bCs/>
          <w:sz w:val="28"/>
          <w:szCs w:val="28"/>
        </w:rPr>
        <w:t>每隊</w:t>
      </w:r>
      <w:r w:rsidRPr="008A7640">
        <w:rPr>
          <w:rFonts w:eastAsia="標楷體" w:hint="eastAsia"/>
          <w:b/>
          <w:bCs/>
          <w:sz w:val="28"/>
          <w:szCs w:val="28"/>
        </w:rPr>
        <w:t>30</w:t>
      </w:r>
      <w:r w:rsidRPr="008A7640">
        <w:rPr>
          <w:rFonts w:eastAsia="標楷體"/>
          <w:b/>
          <w:bCs/>
          <w:sz w:val="28"/>
          <w:szCs w:val="28"/>
        </w:rPr>
        <w:t>人，男生</w:t>
      </w:r>
      <w:r w:rsidRPr="008A7640">
        <w:rPr>
          <w:rFonts w:eastAsia="標楷體" w:hint="eastAsia"/>
          <w:b/>
          <w:bCs/>
          <w:sz w:val="28"/>
          <w:szCs w:val="28"/>
        </w:rPr>
        <w:t>至少</w:t>
      </w:r>
      <w:r w:rsidRPr="008A7640">
        <w:rPr>
          <w:rFonts w:eastAsia="標楷體" w:hint="eastAsia"/>
          <w:b/>
          <w:bCs/>
          <w:sz w:val="28"/>
          <w:szCs w:val="28"/>
        </w:rPr>
        <w:t>14</w:t>
      </w:r>
      <w:r w:rsidRPr="008A7640">
        <w:rPr>
          <w:rFonts w:eastAsia="標楷體"/>
          <w:b/>
          <w:bCs/>
          <w:sz w:val="28"/>
          <w:szCs w:val="28"/>
        </w:rPr>
        <w:t>人、女生</w:t>
      </w:r>
      <w:r w:rsidRPr="008A7640">
        <w:rPr>
          <w:rFonts w:eastAsia="標楷體" w:hint="eastAsia"/>
          <w:b/>
          <w:bCs/>
          <w:sz w:val="28"/>
          <w:szCs w:val="28"/>
        </w:rPr>
        <w:t>至少</w:t>
      </w:r>
      <w:r w:rsidRPr="008A7640">
        <w:rPr>
          <w:rFonts w:eastAsia="標楷體" w:hint="eastAsia"/>
          <w:b/>
          <w:bCs/>
          <w:sz w:val="28"/>
          <w:szCs w:val="28"/>
        </w:rPr>
        <w:t>14</w:t>
      </w:r>
      <w:r w:rsidRPr="008A7640">
        <w:rPr>
          <w:rFonts w:eastAsia="標楷體"/>
          <w:b/>
          <w:bCs/>
          <w:sz w:val="28"/>
          <w:szCs w:val="28"/>
        </w:rPr>
        <w:t>人。</w:t>
      </w:r>
    </w:p>
    <w:p w:rsidR="008A7640" w:rsidRDefault="008A7640" w:rsidP="008A7640">
      <w:pPr>
        <w:ind w:left="1985"/>
        <w:rPr>
          <w:rFonts w:eastAsia="標楷體"/>
          <w:bCs/>
          <w:szCs w:val="28"/>
        </w:rPr>
      </w:pPr>
      <w:r w:rsidRPr="008A7640">
        <w:rPr>
          <w:rFonts w:eastAsia="標楷體"/>
          <w:bCs/>
          <w:szCs w:val="28"/>
        </w:rPr>
        <w:t>單數棒為女性，雙數男性，每人各跳</w:t>
      </w:r>
      <w:r w:rsidRPr="008A7640">
        <w:rPr>
          <w:rFonts w:eastAsia="標楷體" w:hint="eastAsia"/>
          <w:bCs/>
          <w:szCs w:val="28"/>
        </w:rPr>
        <w:t>10</w:t>
      </w:r>
      <w:r w:rsidRPr="008A7640">
        <w:rPr>
          <w:rFonts w:eastAsia="標楷體"/>
          <w:bCs/>
          <w:szCs w:val="28"/>
        </w:rPr>
        <w:t>公尺，以接力方式行之。</w:t>
      </w:r>
    </w:p>
    <w:p w:rsidR="000D784B" w:rsidRPr="008A7640" w:rsidRDefault="000D784B" w:rsidP="008A7640">
      <w:pPr>
        <w:ind w:left="1985"/>
        <w:rPr>
          <w:bCs/>
        </w:rPr>
      </w:pP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  <w:r w:rsidRPr="008A7640">
        <w:rPr>
          <w:rFonts w:eastAsia="標楷體" w:hint="eastAsia"/>
          <w:b/>
          <w:sz w:val="28"/>
          <w:szCs w:val="28"/>
        </w:rPr>
        <w:t>【】飛黃騰達</w:t>
      </w:r>
      <w:r>
        <w:rPr>
          <w:rFonts w:eastAsia="標楷體" w:hint="eastAsia"/>
          <w:b/>
          <w:sz w:val="28"/>
          <w:szCs w:val="28"/>
        </w:rPr>
        <w:t>：</w:t>
      </w:r>
      <w:r w:rsidR="000D784B" w:rsidRPr="000D784B">
        <w:rPr>
          <w:rFonts w:eastAsia="標楷體"/>
          <w:bCs/>
          <w:szCs w:val="28"/>
        </w:rPr>
        <w:t>每隊</w:t>
      </w:r>
      <w:r w:rsidR="000D784B" w:rsidRPr="000D784B">
        <w:rPr>
          <w:rFonts w:eastAsia="標楷體" w:hint="eastAsia"/>
          <w:bCs/>
          <w:szCs w:val="28"/>
        </w:rPr>
        <w:t>30</w:t>
      </w:r>
      <w:r w:rsidR="000D784B" w:rsidRPr="000D784B">
        <w:rPr>
          <w:rFonts w:eastAsia="標楷體"/>
          <w:bCs/>
          <w:szCs w:val="28"/>
        </w:rPr>
        <w:t>人，男生</w:t>
      </w:r>
      <w:r w:rsidR="000D784B" w:rsidRPr="000D784B">
        <w:rPr>
          <w:rFonts w:eastAsia="標楷體" w:hint="eastAsia"/>
          <w:bCs/>
          <w:szCs w:val="28"/>
        </w:rPr>
        <w:t>至少</w:t>
      </w:r>
      <w:r w:rsidR="000D784B" w:rsidRPr="000D784B">
        <w:rPr>
          <w:rFonts w:eastAsia="標楷體" w:hint="eastAsia"/>
          <w:bCs/>
          <w:szCs w:val="28"/>
        </w:rPr>
        <w:t>14</w:t>
      </w:r>
      <w:r w:rsidR="000D784B" w:rsidRPr="000D784B">
        <w:rPr>
          <w:rFonts w:eastAsia="標楷體"/>
          <w:bCs/>
          <w:szCs w:val="28"/>
        </w:rPr>
        <w:t>人、女生</w:t>
      </w:r>
      <w:r w:rsidR="000D784B" w:rsidRPr="000D784B">
        <w:rPr>
          <w:rFonts w:eastAsia="標楷體" w:hint="eastAsia"/>
          <w:bCs/>
          <w:szCs w:val="28"/>
        </w:rPr>
        <w:t>至少</w:t>
      </w:r>
      <w:r w:rsidR="000D784B" w:rsidRPr="000D784B">
        <w:rPr>
          <w:rFonts w:eastAsia="標楷體" w:hint="eastAsia"/>
          <w:bCs/>
          <w:szCs w:val="28"/>
        </w:rPr>
        <w:t>14</w:t>
      </w:r>
      <w:r w:rsidR="000D784B" w:rsidRPr="000D784B">
        <w:rPr>
          <w:rFonts w:eastAsia="標楷體"/>
          <w:bCs/>
          <w:szCs w:val="28"/>
        </w:rPr>
        <w:t>人</w:t>
      </w:r>
      <w:r w:rsidR="000D784B" w:rsidRPr="000D784B">
        <w:rPr>
          <w:rFonts w:eastAsia="標楷體" w:hint="eastAsia"/>
          <w:bCs/>
          <w:szCs w:val="28"/>
        </w:rPr>
        <w:t>。</w:t>
      </w:r>
      <w:r w:rsidR="000D784B" w:rsidRPr="000D784B">
        <w:rPr>
          <w:rFonts w:eastAsia="標楷體"/>
          <w:bCs/>
          <w:szCs w:val="28"/>
        </w:rPr>
        <w:t>比賽限時</w:t>
      </w:r>
      <w:r w:rsidR="000D784B" w:rsidRPr="000D784B">
        <w:rPr>
          <w:rFonts w:eastAsia="標楷體" w:hint="eastAsia"/>
          <w:bCs/>
          <w:szCs w:val="28"/>
        </w:rPr>
        <w:t>5</w:t>
      </w:r>
      <w:r w:rsidR="000D784B" w:rsidRPr="000D784B">
        <w:rPr>
          <w:rFonts w:eastAsia="標楷體"/>
          <w:bCs/>
          <w:szCs w:val="28"/>
        </w:rPr>
        <w:t>分鐘</w:t>
      </w:r>
      <w:r w:rsidR="000D784B" w:rsidRPr="000D784B">
        <w:rPr>
          <w:rFonts w:eastAsia="標楷體" w:hint="eastAsia"/>
          <w:bCs/>
          <w:szCs w:val="28"/>
        </w:rPr>
        <w:t>。</w:t>
      </w: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</w:p>
    <w:p w:rsidR="008A7640" w:rsidRPr="000D784B" w:rsidRDefault="008A7640" w:rsidP="008A7640">
      <w:pPr>
        <w:spacing w:line="400" w:lineRule="exact"/>
        <w:rPr>
          <w:rFonts w:eastAsia="標楷體"/>
          <w:szCs w:val="28"/>
        </w:rPr>
      </w:pPr>
      <w:r w:rsidRPr="008A7640">
        <w:rPr>
          <w:rFonts w:eastAsia="標楷體" w:hint="eastAsia"/>
          <w:b/>
          <w:sz w:val="28"/>
          <w:szCs w:val="28"/>
        </w:rPr>
        <w:t>【】搶水大作戰</w:t>
      </w:r>
      <w:r>
        <w:rPr>
          <w:rFonts w:eastAsia="標楷體" w:hint="eastAsia"/>
          <w:b/>
          <w:sz w:val="28"/>
          <w:szCs w:val="28"/>
        </w:rPr>
        <w:t>：</w:t>
      </w:r>
      <w:r w:rsidR="000D784B" w:rsidRPr="000D784B">
        <w:rPr>
          <w:rFonts w:eastAsia="標楷體"/>
          <w:bCs/>
          <w:szCs w:val="28"/>
        </w:rPr>
        <w:t>每隊</w:t>
      </w:r>
      <w:r w:rsidR="000D784B" w:rsidRPr="000D784B">
        <w:rPr>
          <w:rFonts w:eastAsia="標楷體" w:hint="eastAsia"/>
          <w:bCs/>
          <w:szCs w:val="28"/>
        </w:rPr>
        <w:t>3</w:t>
      </w:r>
      <w:r w:rsidR="000D784B" w:rsidRPr="000D784B">
        <w:rPr>
          <w:rFonts w:eastAsia="標楷體"/>
          <w:bCs/>
          <w:szCs w:val="28"/>
        </w:rPr>
        <w:t>0</w:t>
      </w:r>
      <w:r w:rsidR="000D784B" w:rsidRPr="000D784B">
        <w:rPr>
          <w:rFonts w:eastAsia="標楷體"/>
          <w:bCs/>
          <w:szCs w:val="28"/>
        </w:rPr>
        <w:t>人，男生</w:t>
      </w:r>
      <w:r w:rsidR="000D784B" w:rsidRPr="000D784B">
        <w:rPr>
          <w:rFonts w:eastAsia="標楷體" w:hint="eastAsia"/>
          <w:bCs/>
          <w:szCs w:val="28"/>
        </w:rPr>
        <w:t>至少</w:t>
      </w:r>
      <w:r w:rsidR="000D784B" w:rsidRPr="000D784B">
        <w:rPr>
          <w:rFonts w:eastAsia="標楷體" w:hint="eastAsia"/>
          <w:bCs/>
          <w:szCs w:val="28"/>
        </w:rPr>
        <w:t>14</w:t>
      </w:r>
      <w:r w:rsidR="000D784B" w:rsidRPr="000D784B">
        <w:rPr>
          <w:rFonts w:eastAsia="標楷體"/>
          <w:bCs/>
          <w:szCs w:val="28"/>
        </w:rPr>
        <w:t>人、女生</w:t>
      </w:r>
      <w:r w:rsidR="000D784B" w:rsidRPr="000D784B">
        <w:rPr>
          <w:rFonts w:eastAsia="標楷體" w:hint="eastAsia"/>
          <w:bCs/>
          <w:szCs w:val="28"/>
        </w:rPr>
        <w:t>14</w:t>
      </w:r>
      <w:r w:rsidR="000D784B" w:rsidRPr="000D784B">
        <w:rPr>
          <w:rFonts w:eastAsia="標楷體" w:hint="eastAsia"/>
          <w:bCs/>
          <w:szCs w:val="28"/>
        </w:rPr>
        <w:t>至少</w:t>
      </w:r>
      <w:r w:rsidR="000D784B" w:rsidRPr="000D784B">
        <w:rPr>
          <w:rFonts w:eastAsia="標楷體"/>
          <w:bCs/>
          <w:szCs w:val="28"/>
        </w:rPr>
        <w:t>人</w:t>
      </w:r>
      <w:r w:rsidR="000D784B" w:rsidRPr="000D784B">
        <w:rPr>
          <w:rFonts w:eastAsia="標楷體" w:hint="eastAsia"/>
          <w:bCs/>
          <w:szCs w:val="28"/>
        </w:rPr>
        <w:t>。</w:t>
      </w:r>
      <w:r w:rsidR="000D784B" w:rsidRPr="000D784B">
        <w:rPr>
          <w:rFonts w:eastAsia="標楷體"/>
          <w:bCs/>
          <w:szCs w:val="28"/>
        </w:rPr>
        <w:t>比賽限時</w:t>
      </w:r>
      <w:r w:rsidR="000D784B" w:rsidRPr="000D784B">
        <w:rPr>
          <w:rFonts w:eastAsia="標楷體" w:hint="eastAsia"/>
          <w:bCs/>
          <w:szCs w:val="28"/>
        </w:rPr>
        <w:t>5</w:t>
      </w:r>
      <w:r w:rsidR="000D784B" w:rsidRPr="000D784B">
        <w:rPr>
          <w:rFonts w:eastAsia="標楷體"/>
          <w:bCs/>
          <w:szCs w:val="28"/>
        </w:rPr>
        <w:t>分鐘</w:t>
      </w:r>
      <w:r w:rsidR="000D784B" w:rsidRPr="000D784B">
        <w:rPr>
          <w:rFonts w:eastAsia="標楷體" w:hint="eastAsia"/>
          <w:bCs/>
          <w:szCs w:val="28"/>
        </w:rPr>
        <w:t>。</w:t>
      </w: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  <w:r w:rsidRPr="008A7640">
        <w:rPr>
          <w:rFonts w:eastAsia="標楷體" w:hint="eastAsia"/>
          <w:b/>
          <w:sz w:val="28"/>
          <w:szCs w:val="28"/>
        </w:rPr>
        <w:t>【】薪火相傳（教職員組）</w:t>
      </w:r>
      <w:r>
        <w:rPr>
          <w:rFonts w:eastAsia="標楷體" w:hint="eastAsia"/>
          <w:b/>
          <w:sz w:val="28"/>
          <w:szCs w:val="28"/>
        </w:rPr>
        <w:t>：</w:t>
      </w:r>
      <w:r w:rsidR="000D784B" w:rsidRPr="000D784B">
        <w:rPr>
          <w:rFonts w:eastAsia="標楷體"/>
          <w:bCs/>
          <w:szCs w:val="28"/>
        </w:rPr>
        <w:t>每隊</w:t>
      </w:r>
      <w:r w:rsidR="000D784B" w:rsidRPr="000D784B">
        <w:rPr>
          <w:rFonts w:eastAsia="標楷體" w:hint="eastAsia"/>
          <w:bCs/>
          <w:szCs w:val="28"/>
        </w:rPr>
        <w:t>20</w:t>
      </w:r>
      <w:r w:rsidR="000D784B" w:rsidRPr="000D784B">
        <w:rPr>
          <w:rFonts w:eastAsia="標楷體"/>
          <w:bCs/>
          <w:szCs w:val="28"/>
        </w:rPr>
        <w:t>人</w:t>
      </w:r>
      <w:r w:rsidR="000D784B" w:rsidRPr="000D784B">
        <w:rPr>
          <w:rFonts w:eastAsia="標楷體" w:hint="eastAsia"/>
          <w:bCs/>
          <w:szCs w:val="28"/>
        </w:rPr>
        <w:t>，</w:t>
      </w:r>
      <w:r w:rsidR="000D784B" w:rsidRPr="000D784B">
        <w:rPr>
          <w:rFonts w:eastAsia="標楷體"/>
          <w:bCs/>
          <w:szCs w:val="28"/>
        </w:rPr>
        <w:t>比賽限時</w:t>
      </w:r>
      <w:r w:rsidR="000D784B" w:rsidRPr="000D784B">
        <w:rPr>
          <w:rFonts w:eastAsia="標楷體" w:hint="eastAsia"/>
          <w:bCs/>
          <w:szCs w:val="28"/>
        </w:rPr>
        <w:t>5</w:t>
      </w:r>
      <w:r w:rsidR="000D784B" w:rsidRPr="000D784B">
        <w:rPr>
          <w:rFonts w:eastAsia="標楷體"/>
          <w:bCs/>
          <w:szCs w:val="28"/>
        </w:rPr>
        <w:t>分鐘</w:t>
      </w:r>
      <w:r w:rsidR="000D784B" w:rsidRPr="000D784B">
        <w:rPr>
          <w:rFonts w:eastAsia="標楷體" w:hint="eastAsia"/>
          <w:bCs/>
          <w:szCs w:val="28"/>
        </w:rPr>
        <w:t>，起點至折返點</w:t>
      </w:r>
      <w:r w:rsidR="000D784B" w:rsidRPr="000D784B">
        <w:rPr>
          <w:rFonts w:eastAsia="標楷體" w:hint="eastAsia"/>
          <w:bCs/>
          <w:szCs w:val="28"/>
        </w:rPr>
        <w:t>10M</w:t>
      </w:r>
      <w:r w:rsidR="000D784B" w:rsidRPr="000D784B">
        <w:rPr>
          <w:rFonts w:eastAsia="標楷體" w:hint="eastAsia"/>
          <w:bCs/>
          <w:szCs w:val="28"/>
        </w:rPr>
        <w:t>。</w:t>
      </w: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</w:p>
    <w:p w:rsidR="008A7640" w:rsidRPr="000D784B" w:rsidRDefault="008A7640" w:rsidP="008A7640">
      <w:pPr>
        <w:spacing w:line="400" w:lineRule="exact"/>
        <w:rPr>
          <w:rFonts w:eastAsia="標楷體"/>
          <w:szCs w:val="28"/>
        </w:rPr>
      </w:pPr>
      <w:r w:rsidRPr="008A7640">
        <w:rPr>
          <w:rFonts w:eastAsia="標楷體" w:hint="eastAsia"/>
          <w:b/>
          <w:sz w:val="28"/>
          <w:szCs w:val="28"/>
        </w:rPr>
        <w:t>【】一腳定江山（教職員組）</w:t>
      </w:r>
      <w:r>
        <w:rPr>
          <w:rFonts w:eastAsia="標楷體" w:hint="eastAsia"/>
          <w:b/>
          <w:sz w:val="28"/>
          <w:szCs w:val="28"/>
        </w:rPr>
        <w:t>：</w:t>
      </w:r>
      <w:r w:rsidR="000D784B" w:rsidRPr="000D784B">
        <w:rPr>
          <w:rFonts w:eastAsia="標楷體"/>
          <w:bCs/>
          <w:szCs w:val="28"/>
        </w:rPr>
        <w:t>每隊</w:t>
      </w:r>
      <w:r w:rsidR="000D784B" w:rsidRPr="000D784B">
        <w:rPr>
          <w:rFonts w:eastAsia="標楷體" w:hint="eastAsia"/>
          <w:bCs/>
          <w:szCs w:val="28"/>
        </w:rPr>
        <w:t>20</w:t>
      </w:r>
      <w:r w:rsidR="000D784B" w:rsidRPr="000D784B">
        <w:rPr>
          <w:rFonts w:eastAsia="標楷體"/>
          <w:bCs/>
          <w:szCs w:val="28"/>
        </w:rPr>
        <w:t>人，比賽限時</w:t>
      </w:r>
      <w:r w:rsidR="000D784B" w:rsidRPr="000D784B">
        <w:rPr>
          <w:rFonts w:eastAsia="標楷體" w:hint="eastAsia"/>
          <w:bCs/>
          <w:szCs w:val="28"/>
        </w:rPr>
        <w:t>5</w:t>
      </w:r>
      <w:r w:rsidR="000D784B" w:rsidRPr="000D784B">
        <w:rPr>
          <w:rFonts w:eastAsia="標楷體"/>
          <w:bCs/>
          <w:szCs w:val="28"/>
        </w:rPr>
        <w:t>分鐘，</w:t>
      </w:r>
      <w:r w:rsidR="000D784B" w:rsidRPr="000D784B">
        <w:rPr>
          <w:rFonts w:eastAsia="標楷體" w:hint="eastAsia"/>
          <w:bCs/>
          <w:szCs w:val="28"/>
        </w:rPr>
        <w:t>點球處距離保齡瓶</w:t>
      </w:r>
      <w:r w:rsidR="000D784B" w:rsidRPr="000D784B">
        <w:rPr>
          <w:rFonts w:eastAsia="標楷體" w:hint="eastAsia"/>
          <w:bCs/>
          <w:szCs w:val="28"/>
        </w:rPr>
        <w:t>5</w:t>
      </w:r>
      <w:r w:rsidR="000D784B" w:rsidRPr="000D784B">
        <w:rPr>
          <w:rFonts w:eastAsia="標楷體" w:hint="eastAsia"/>
          <w:bCs/>
          <w:szCs w:val="28"/>
        </w:rPr>
        <w:t>公尺。</w:t>
      </w: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</w:p>
    <w:p w:rsidR="008A7640" w:rsidRPr="000D784B" w:rsidRDefault="008A7640" w:rsidP="008A7640">
      <w:pPr>
        <w:spacing w:line="400" w:lineRule="exact"/>
        <w:rPr>
          <w:rFonts w:eastAsia="標楷體"/>
          <w:szCs w:val="28"/>
        </w:rPr>
      </w:pPr>
      <w:r w:rsidRPr="008A7640">
        <w:rPr>
          <w:rFonts w:eastAsia="標楷體" w:hint="eastAsia"/>
          <w:b/>
          <w:sz w:val="28"/>
          <w:szCs w:val="28"/>
        </w:rPr>
        <w:t>【】兩人三腳（教職員組）</w:t>
      </w:r>
      <w:r>
        <w:rPr>
          <w:rFonts w:eastAsia="標楷體" w:hint="eastAsia"/>
          <w:b/>
          <w:sz w:val="28"/>
          <w:szCs w:val="28"/>
        </w:rPr>
        <w:t>：</w:t>
      </w:r>
      <w:r w:rsidR="000D784B" w:rsidRPr="000D784B">
        <w:rPr>
          <w:rFonts w:eastAsia="標楷體"/>
          <w:bCs/>
          <w:szCs w:val="28"/>
        </w:rPr>
        <w:t>每隊</w:t>
      </w:r>
      <w:r w:rsidR="000D784B" w:rsidRPr="000D784B">
        <w:rPr>
          <w:rFonts w:eastAsia="標楷體" w:hint="eastAsia"/>
          <w:bCs/>
          <w:szCs w:val="28"/>
        </w:rPr>
        <w:t>20</w:t>
      </w:r>
      <w:r w:rsidR="000D784B" w:rsidRPr="000D784B">
        <w:rPr>
          <w:rFonts w:eastAsia="標楷體"/>
          <w:bCs/>
          <w:szCs w:val="28"/>
        </w:rPr>
        <w:t>人</w:t>
      </w:r>
      <w:r w:rsidR="000D784B" w:rsidRPr="000D784B">
        <w:rPr>
          <w:rFonts w:eastAsia="標楷體" w:hint="eastAsia"/>
          <w:bCs/>
          <w:szCs w:val="28"/>
        </w:rPr>
        <w:t>，起點至折返點</w:t>
      </w:r>
      <w:r w:rsidR="000D784B" w:rsidRPr="000D784B">
        <w:rPr>
          <w:rFonts w:eastAsia="標楷體" w:hint="eastAsia"/>
          <w:bCs/>
          <w:szCs w:val="28"/>
        </w:rPr>
        <w:t>10M</w:t>
      </w:r>
      <w:r w:rsidR="000D784B" w:rsidRPr="000D784B">
        <w:rPr>
          <w:rFonts w:eastAsia="標楷體" w:hint="eastAsia"/>
          <w:bCs/>
          <w:szCs w:val="28"/>
        </w:rPr>
        <w:t>。計時決賽。</w:t>
      </w: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  <w:r w:rsidRPr="008A7640">
        <w:rPr>
          <w:rFonts w:eastAsia="標楷體" w:hint="eastAsia"/>
          <w:b/>
          <w:sz w:val="28"/>
          <w:szCs w:val="28"/>
        </w:rPr>
        <w:t>【】天旋地轉（教職員組）</w:t>
      </w:r>
      <w:r>
        <w:rPr>
          <w:rFonts w:eastAsia="標楷體" w:hint="eastAsia"/>
          <w:b/>
          <w:sz w:val="28"/>
          <w:szCs w:val="28"/>
        </w:rPr>
        <w:t>：</w:t>
      </w:r>
      <w:r w:rsidR="000D784B" w:rsidRPr="000D784B">
        <w:rPr>
          <w:rFonts w:eastAsia="標楷體"/>
          <w:bCs/>
          <w:szCs w:val="28"/>
        </w:rPr>
        <w:t>每隊</w:t>
      </w:r>
      <w:r w:rsidR="000D784B" w:rsidRPr="000D784B">
        <w:rPr>
          <w:rFonts w:eastAsia="標楷體" w:hint="eastAsia"/>
          <w:bCs/>
          <w:szCs w:val="28"/>
        </w:rPr>
        <w:t>20</w:t>
      </w:r>
      <w:r w:rsidR="000D784B" w:rsidRPr="000D784B">
        <w:rPr>
          <w:rFonts w:eastAsia="標楷體"/>
          <w:bCs/>
          <w:szCs w:val="28"/>
        </w:rPr>
        <w:t>人</w:t>
      </w:r>
      <w:r w:rsidR="000D784B" w:rsidRPr="000D784B">
        <w:rPr>
          <w:rFonts w:eastAsia="標楷體" w:hint="eastAsia"/>
          <w:bCs/>
          <w:szCs w:val="28"/>
        </w:rPr>
        <w:t>，起點至折返點</w:t>
      </w:r>
      <w:r w:rsidR="000D784B" w:rsidRPr="000D784B">
        <w:rPr>
          <w:rFonts w:eastAsia="標楷體" w:hint="eastAsia"/>
          <w:bCs/>
          <w:szCs w:val="28"/>
        </w:rPr>
        <w:t>10M</w:t>
      </w:r>
      <w:r w:rsidR="000D784B" w:rsidRPr="000D784B">
        <w:rPr>
          <w:rFonts w:eastAsia="標楷體" w:hint="eastAsia"/>
          <w:bCs/>
          <w:szCs w:val="28"/>
        </w:rPr>
        <w:t>。計時決賽。</w:t>
      </w: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</w:p>
    <w:p w:rsidR="008A7640" w:rsidRPr="008A7640" w:rsidRDefault="008A7640" w:rsidP="008A7640">
      <w:pPr>
        <w:spacing w:line="400" w:lineRule="exact"/>
        <w:rPr>
          <w:rFonts w:eastAsia="標楷體"/>
          <w:b/>
          <w:sz w:val="28"/>
          <w:szCs w:val="28"/>
        </w:rPr>
      </w:pPr>
    </w:p>
    <w:p w:rsidR="008A7640" w:rsidRPr="00382B8E" w:rsidRDefault="008A7640" w:rsidP="008A7640">
      <w:pPr>
        <w:spacing w:line="400" w:lineRule="exact"/>
        <w:rPr>
          <w:rFonts w:eastAsia="標楷體"/>
          <w:sz w:val="28"/>
          <w:szCs w:val="28"/>
        </w:rPr>
        <w:sectPr w:rsidR="008A7640" w:rsidRPr="00382B8E" w:rsidSect="00A01C16">
          <w:pgSz w:w="11906" w:h="16838"/>
          <w:pgMar w:top="851" w:right="1134" w:bottom="851" w:left="1134" w:header="851" w:footer="992" w:gutter="0"/>
          <w:cols w:space="425"/>
          <w:docGrid w:linePitch="360"/>
        </w:sectPr>
      </w:pPr>
      <w:r w:rsidRPr="008A7640">
        <w:rPr>
          <w:rFonts w:eastAsia="標楷體" w:hint="eastAsia"/>
          <w:b/>
          <w:sz w:val="28"/>
          <w:szCs w:val="28"/>
        </w:rPr>
        <w:t>承辦人簽名</w:t>
      </w:r>
      <w:r w:rsidRPr="008A7640">
        <w:rPr>
          <w:rFonts w:eastAsia="標楷體" w:hint="eastAsia"/>
          <w:b/>
          <w:sz w:val="28"/>
          <w:szCs w:val="28"/>
        </w:rPr>
        <w:t>:</w:t>
      </w:r>
      <w:r w:rsidRPr="008A7640">
        <w:rPr>
          <w:rFonts w:eastAsia="標楷體" w:hint="eastAsia"/>
          <w:b/>
          <w:sz w:val="28"/>
          <w:szCs w:val="28"/>
          <w:u w:val="single"/>
        </w:rPr>
        <w:t xml:space="preserve">               </w:t>
      </w:r>
      <w:r w:rsidRPr="008A7640">
        <w:rPr>
          <w:rFonts w:eastAsia="標楷體" w:hint="eastAsia"/>
          <w:sz w:val="28"/>
          <w:szCs w:val="28"/>
        </w:rPr>
        <w:t xml:space="preserve">   </w:t>
      </w:r>
      <w:r w:rsidRPr="008A7640">
        <w:rPr>
          <w:rFonts w:eastAsia="標楷體" w:hint="eastAsia"/>
          <w:sz w:val="28"/>
          <w:szCs w:val="28"/>
        </w:rPr>
        <w:t>聯絡電話</w:t>
      </w:r>
      <w:r w:rsidRPr="008A7640">
        <w:rPr>
          <w:rFonts w:eastAsia="標楷體" w:hint="eastAsia"/>
          <w:sz w:val="28"/>
          <w:szCs w:val="28"/>
        </w:rPr>
        <w:t>:</w:t>
      </w:r>
      <w:r w:rsidRPr="008A7640">
        <w:rPr>
          <w:rFonts w:eastAsia="標楷體" w:hint="eastAsia"/>
          <w:sz w:val="28"/>
          <w:szCs w:val="28"/>
          <w:u w:val="single"/>
        </w:rPr>
        <w:t xml:space="preserve">             </w:t>
      </w:r>
      <w:r w:rsidRPr="008A7640">
        <w:rPr>
          <w:rFonts w:eastAsia="標楷體" w:hint="eastAsia"/>
          <w:sz w:val="28"/>
          <w:szCs w:val="28"/>
        </w:rPr>
        <w:t xml:space="preserve"> </w:t>
      </w:r>
    </w:p>
    <w:p w:rsidR="000B4DE2" w:rsidRDefault="000B4DE2" w:rsidP="0035782C">
      <w:pPr>
        <w:jc w:val="distribute"/>
        <w:rPr>
          <w:rFonts w:eastAsia="標楷體"/>
          <w:b/>
          <w:bCs/>
        </w:rPr>
      </w:pPr>
    </w:p>
    <w:sectPr w:rsidR="000B4DE2" w:rsidSect="0035782C">
      <w:headerReference w:type="default" r:id="rId13"/>
      <w:pgSz w:w="11906" w:h="16838" w:code="9"/>
      <w:pgMar w:top="1440" w:right="1797" w:bottom="1440" w:left="1797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EC" w:rsidRDefault="00BC7DEC" w:rsidP="00C362C5">
      <w:r>
        <w:separator/>
      </w:r>
    </w:p>
  </w:endnote>
  <w:endnote w:type="continuationSeparator" w:id="0">
    <w:p w:rsidR="00BC7DEC" w:rsidRDefault="00BC7DEC" w:rsidP="00C3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EC" w:rsidRDefault="00BC7DEC" w:rsidP="00C362C5">
      <w:r>
        <w:separator/>
      </w:r>
    </w:p>
  </w:footnote>
  <w:footnote w:type="continuationSeparator" w:id="0">
    <w:p w:rsidR="00BC7DEC" w:rsidRDefault="00BC7DEC" w:rsidP="00C36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2C" w:rsidRPr="009F2B27" w:rsidRDefault="0035782C" w:rsidP="00463A20">
    <w:pPr>
      <w:pStyle w:val="a4"/>
      <w:rPr>
        <w:rFonts w:ascii="標楷體" w:eastAsia="標楷體" w:hAnsi="標楷體"/>
        <w:color w:val="BFBFBF" w:themeColor="background1" w:themeShade="BF"/>
        <w:sz w:val="28"/>
        <w:szCs w:val="32"/>
      </w:rPr>
    </w:pPr>
    <w:r w:rsidRPr="009F2B27">
      <w:rPr>
        <w:rFonts w:ascii="標楷體" w:eastAsia="標楷體" w:hAnsi="標楷體" w:hint="eastAsia"/>
        <w:color w:val="BFBFBF" w:themeColor="background1" w:themeShade="BF"/>
        <w:sz w:val="28"/>
        <w:szCs w:val="32"/>
      </w:rPr>
      <w:t>附件</w:t>
    </w:r>
    <w:r>
      <w:rPr>
        <w:rFonts w:ascii="標楷體" w:eastAsia="標楷體" w:hAnsi="標楷體" w:hint="eastAsia"/>
        <w:color w:val="BFBFBF" w:themeColor="background1" w:themeShade="BF"/>
        <w:sz w:val="28"/>
        <w:szCs w:val="32"/>
      </w:rPr>
      <w:t>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2C" w:rsidRPr="009F2B27" w:rsidRDefault="0035782C" w:rsidP="00896ADB">
    <w:pPr>
      <w:pStyle w:val="a4"/>
      <w:rPr>
        <w:sz w:val="18"/>
        <w:szCs w:val="32"/>
      </w:rPr>
    </w:pPr>
    <w:r w:rsidRPr="009F2B27">
      <w:rPr>
        <w:rFonts w:ascii="標楷體" w:eastAsia="標楷體" w:hAnsi="標楷體" w:hint="eastAsia"/>
        <w:sz w:val="28"/>
        <w:szCs w:val="32"/>
      </w:rPr>
      <w:t>附件七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D52"/>
    <w:multiLevelType w:val="hybridMultilevel"/>
    <w:tmpl w:val="9F46E9E6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72FFB"/>
    <w:multiLevelType w:val="hybridMultilevel"/>
    <w:tmpl w:val="A476BA5E"/>
    <w:lvl w:ilvl="0" w:tplc="4E883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44E5C5A"/>
    <w:multiLevelType w:val="hybridMultilevel"/>
    <w:tmpl w:val="4B4AA57C"/>
    <w:lvl w:ilvl="0" w:tplc="97F2B6DE">
      <w:start w:val="2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6C40AF"/>
    <w:multiLevelType w:val="hybridMultilevel"/>
    <w:tmpl w:val="FE5C9A4A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2207DD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5C7378"/>
    <w:multiLevelType w:val="hybridMultilevel"/>
    <w:tmpl w:val="CC3C975E"/>
    <w:lvl w:ilvl="0" w:tplc="F0B2A2A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84D3369"/>
    <w:multiLevelType w:val="hybridMultilevel"/>
    <w:tmpl w:val="55283E60"/>
    <w:lvl w:ilvl="0" w:tplc="A96865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88A57B6"/>
    <w:multiLevelType w:val="multilevel"/>
    <w:tmpl w:val="50A08F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08C05358"/>
    <w:multiLevelType w:val="hybridMultilevel"/>
    <w:tmpl w:val="24AC4618"/>
    <w:lvl w:ilvl="0" w:tplc="A96865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8C231D9"/>
    <w:multiLevelType w:val="hybridMultilevel"/>
    <w:tmpl w:val="A476BA5E"/>
    <w:lvl w:ilvl="0" w:tplc="4E883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0A4B1284"/>
    <w:multiLevelType w:val="hybridMultilevel"/>
    <w:tmpl w:val="F3B85FEC"/>
    <w:lvl w:ilvl="0" w:tplc="E982C5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  <w:lvl w:ilvl="1" w:tplc="C3ECF1D2">
      <w:start w:val="1"/>
      <w:numFmt w:val="taiwaneseCountingThousand"/>
      <w:lvlText w:val="%2、"/>
      <w:lvlJc w:val="left"/>
      <w:pPr>
        <w:tabs>
          <w:tab w:val="num" w:pos="1080"/>
        </w:tabs>
        <w:ind w:left="1080" w:hanging="480"/>
      </w:pPr>
      <w:rPr>
        <w:rFonts w:hAnsi="標楷體" w:cs="Times New Roman" w:hint="default"/>
      </w:rPr>
    </w:lvl>
    <w:lvl w:ilvl="2" w:tplc="B0100266">
      <w:start w:val="1"/>
      <w:numFmt w:val="decimal"/>
      <w:lvlText w:val="%3．"/>
      <w:lvlJc w:val="left"/>
      <w:pPr>
        <w:ind w:left="1440" w:hanging="360"/>
      </w:pPr>
      <w:rPr>
        <w:rFonts w:cs="Times New Roman" w:hint="default"/>
      </w:rPr>
    </w:lvl>
    <w:lvl w:ilvl="3" w:tplc="419C64A0">
      <w:start w:val="1"/>
      <w:numFmt w:val="taiwaneseCountingThousand"/>
      <w:lvlText w:val="(%4)"/>
      <w:lvlJc w:val="left"/>
      <w:pPr>
        <w:ind w:left="1950" w:hanging="39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0AC252DC"/>
    <w:multiLevelType w:val="hybridMultilevel"/>
    <w:tmpl w:val="DDD26548"/>
    <w:lvl w:ilvl="0" w:tplc="4BC09DBC">
      <w:start w:val="1"/>
      <w:numFmt w:val="decimal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0BD345C8"/>
    <w:multiLevelType w:val="hybridMultilevel"/>
    <w:tmpl w:val="FE5C9A4A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C901443"/>
    <w:multiLevelType w:val="hybridMultilevel"/>
    <w:tmpl w:val="B7942242"/>
    <w:lvl w:ilvl="0" w:tplc="4BC09DBC">
      <w:start w:val="1"/>
      <w:numFmt w:val="decimal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CC815F7"/>
    <w:multiLevelType w:val="hybridMultilevel"/>
    <w:tmpl w:val="C4A6B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CD339C7"/>
    <w:multiLevelType w:val="hybridMultilevel"/>
    <w:tmpl w:val="9356BBF0"/>
    <w:lvl w:ilvl="0" w:tplc="68EEE9C0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CF54161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D28711A"/>
    <w:multiLevelType w:val="hybridMultilevel"/>
    <w:tmpl w:val="3258CA96"/>
    <w:lvl w:ilvl="0" w:tplc="0409000F">
      <w:start w:val="1"/>
      <w:numFmt w:val="decimal"/>
      <w:lvlText w:val="%1."/>
      <w:lvlJc w:val="left"/>
      <w:pPr>
        <w:ind w:left="1909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3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  <w:rPr>
        <w:rFonts w:cs="Times New Roman"/>
      </w:rPr>
    </w:lvl>
  </w:abstractNum>
  <w:abstractNum w:abstractNumId="18">
    <w:nsid w:val="0D941C55"/>
    <w:multiLevelType w:val="hybridMultilevel"/>
    <w:tmpl w:val="DCD43F3C"/>
    <w:lvl w:ilvl="0" w:tplc="B74EA2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  <w:lvl w:ilvl="1" w:tplc="31D4EEF0">
      <w:start w:val="1"/>
      <w:numFmt w:val="taiwaneseCountingThousand"/>
      <w:lvlText w:val="%2、"/>
      <w:lvlJc w:val="left"/>
      <w:pPr>
        <w:tabs>
          <w:tab w:val="num" w:pos="1080"/>
        </w:tabs>
        <w:ind w:left="1080" w:hanging="480"/>
      </w:pPr>
      <w:rPr>
        <w:rFonts w:hAnsi="標楷體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9">
    <w:nsid w:val="0FE74273"/>
    <w:multiLevelType w:val="hybridMultilevel"/>
    <w:tmpl w:val="77EE77A0"/>
    <w:lvl w:ilvl="0" w:tplc="46CC5C46">
      <w:start w:val="1"/>
      <w:numFmt w:val="decimal"/>
      <w:suff w:val="space"/>
      <w:lvlText w:val="%1."/>
      <w:lvlJc w:val="left"/>
      <w:pPr>
        <w:ind w:left="300" w:hanging="3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110B051D"/>
    <w:multiLevelType w:val="hybridMultilevel"/>
    <w:tmpl w:val="DDD26548"/>
    <w:lvl w:ilvl="0" w:tplc="4BC09DBC">
      <w:start w:val="1"/>
      <w:numFmt w:val="decimal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139166DF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4857759"/>
    <w:multiLevelType w:val="hybridMultilevel"/>
    <w:tmpl w:val="A2FE83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148C7736"/>
    <w:multiLevelType w:val="hybridMultilevel"/>
    <w:tmpl w:val="FE5C9A4A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536770F"/>
    <w:multiLevelType w:val="hybridMultilevel"/>
    <w:tmpl w:val="A476BA5E"/>
    <w:lvl w:ilvl="0" w:tplc="4E883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16A906E7"/>
    <w:multiLevelType w:val="hybridMultilevel"/>
    <w:tmpl w:val="284AEA18"/>
    <w:lvl w:ilvl="0" w:tplc="061C9D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  <w:lvl w:ilvl="1" w:tplc="20E8E11A">
      <w:start w:val="5"/>
      <w:numFmt w:val="taiwaneseCountingThousand"/>
      <w:lvlText w:val="%2、"/>
      <w:lvlJc w:val="left"/>
      <w:pPr>
        <w:tabs>
          <w:tab w:val="num" w:pos="1080"/>
        </w:tabs>
        <w:ind w:left="1080" w:hanging="48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6">
    <w:nsid w:val="16CA7B91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7CC2E21"/>
    <w:multiLevelType w:val="hybridMultilevel"/>
    <w:tmpl w:val="7BB0A560"/>
    <w:lvl w:ilvl="0" w:tplc="4BC09DBC">
      <w:start w:val="1"/>
      <w:numFmt w:val="decimal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18F233CE"/>
    <w:multiLevelType w:val="hybridMultilevel"/>
    <w:tmpl w:val="51F0EC90"/>
    <w:lvl w:ilvl="0" w:tplc="631A64F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18FC3C55"/>
    <w:multiLevelType w:val="hybridMultilevel"/>
    <w:tmpl w:val="B7942242"/>
    <w:lvl w:ilvl="0" w:tplc="4BC09DBC">
      <w:start w:val="1"/>
      <w:numFmt w:val="decimal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DFF7FD6"/>
    <w:multiLevelType w:val="hybridMultilevel"/>
    <w:tmpl w:val="F7181DCA"/>
    <w:lvl w:ilvl="0" w:tplc="24C4BC92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1">
    <w:nsid w:val="1FD32A8B"/>
    <w:multiLevelType w:val="hybridMultilevel"/>
    <w:tmpl w:val="9F46E9E6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203416CE"/>
    <w:multiLevelType w:val="hybridMultilevel"/>
    <w:tmpl w:val="9F46E9E6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22E00E1"/>
    <w:multiLevelType w:val="hybridMultilevel"/>
    <w:tmpl w:val="F9B42E20"/>
    <w:lvl w:ilvl="0" w:tplc="F0B2A2A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23BA58FD"/>
    <w:multiLevelType w:val="hybridMultilevel"/>
    <w:tmpl w:val="FE5C9A4A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92063BD"/>
    <w:multiLevelType w:val="hybridMultilevel"/>
    <w:tmpl w:val="0C8CA962"/>
    <w:lvl w:ilvl="0" w:tplc="24C4BC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2EA1096F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2F6C7A23"/>
    <w:multiLevelType w:val="hybridMultilevel"/>
    <w:tmpl w:val="F47E333E"/>
    <w:lvl w:ilvl="0" w:tplc="5D0644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8">
    <w:nsid w:val="3289659D"/>
    <w:multiLevelType w:val="hybridMultilevel"/>
    <w:tmpl w:val="60AE76DA"/>
    <w:lvl w:ilvl="0" w:tplc="2326F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33916F2E"/>
    <w:multiLevelType w:val="hybridMultilevel"/>
    <w:tmpl w:val="1B6409D4"/>
    <w:lvl w:ilvl="0" w:tplc="A96865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5AA7234"/>
    <w:multiLevelType w:val="hybridMultilevel"/>
    <w:tmpl w:val="C1D0F6F6"/>
    <w:lvl w:ilvl="0" w:tplc="A96865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37516163"/>
    <w:multiLevelType w:val="hybridMultilevel"/>
    <w:tmpl w:val="A476BA5E"/>
    <w:lvl w:ilvl="0" w:tplc="4E883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3796221C"/>
    <w:multiLevelType w:val="hybridMultilevel"/>
    <w:tmpl w:val="2266FAD8"/>
    <w:lvl w:ilvl="0" w:tplc="4BC09DBC">
      <w:start w:val="1"/>
      <w:numFmt w:val="decimal"/>
      <w:lvlText w:val="%1．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3C2D50B6"/>
    <w:multiLevelType w:val="hybridMultilevel"/>
    <w:tmpl w:val="520297EC"/>
    <w:lvl w:ilvl="0" w:tplc="8086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D102ED70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42782E77"/>
    <w:multiLevelType w:val="hybridMultilevel"/>
    <w:tmpl w:val="9F46E9E6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40832EB"/>
    <w:multiLevelType w:val="hybridMultilevel"/>
    <w:tmpl w:val="1CBE2C0E"/>
    <w:lvl w:ilvl="0" w:tplc="0BDE977A">
      <w:start w:val="4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653293A"/>
    <w:multiLevelType w:val="hybridMultilevel"/>
    <w:tmpl w:val="DDFEE960"/>
    <w:lvl w:ilvl="0" w:tplc="F0B2A2A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72D3BCA"/>
    <w:multiLevelType w:val="hybridMultilevel"/>
    <w:tmpl w:val="A476BA5E"/>
    <w:lvl w:ilvl="0" w:tplc="4E883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495578AE"/>
    <w:multiLevelType w:val="hybridMultilevel"/>
    <w:tmpl w:val="B90EDB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ACF2B13"/>
    <w:multiLevelType w:val="hybridMultilevel"/>
    <w:tmpl w:val="9F46E9E6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B5F4B61"/>
    <w:multiLevelType w:val="hybridMultilevel"/>
    <w:tmpl w:val="55283E60"/>
    <w:lvl w:ilvl="0" w:tplc="A96865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4C4B17FD"/>
    <w:multiLevelType w:val="hybridMultilevel"/>
    <w:tmpl w:val="83E69B12"/>
    <w:lvl w:ilvl="0" w:tplc="24C4BC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>
    <w:nsid w:val="4CD25D2C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4E4A4518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129564E"/>
    <w:multiLevelType w:val="hybridMultilevel"/>
    <w:tmpl w:val="55283E60"/>
    <w:lvl w:ilvl="0" w:tplc="A96865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13C2662"/>
    <w:multiLevelType w:val="hybridMultilevel"/>
    <w:tmpl w:val="E280F4AC"/>
    <w:lvl w:ilvl="0" w:tplc="98A476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5237467D"/>
    <w:multiLevelType w:val="hybridMultilevel"/>
    <w:tmpl w:val="83E69B12"/>
    <w:lvl w:ilvl="0" w:tplc="24C4BC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>
    <w:nsid w:val="54AD46CB"/>
    <w:multiLevelType w:val="hybridMultilevel"/>
    <w:tmpl w:val="FE5C9A4A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56C9122E"/>
    <w:multiLevelType w:val="hybridMultilevel"/>
    <w:tmpl w:val="FCD0635A"/>
    <w:lvl w:ilvl="0" w:tplc="B9FC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EDD49F50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578834D1"/>
    <w:multiLevelType w:val="hybridMultilevel"/>
    <w:tmpl w:val="C7A2492C"/>
    <w:lvl w:ilvl="0" w:tplc="4BC09DBC">
      <w:start w:val="1"/>
      <w:numFmt w:val="decimal"/>
      <w:lvlText w:val="%1．"/>
      <w:lvlJc w:val="left"/>
      <w:pPr>
        <w:ind w:left="15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60">
    <w:nsid w:val="58A32536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58F50440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590673E1"/>
    <w:multiLevelType w:val="hybridMultilevel"/>
    <w:tmpl w:val="83E69B12"/>
    <w:lvl w:ilvl="0" w:tplc="24C4BC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>
    <w:nsid w:val="59F560BD"/>
    <w:multiLevelType w:val="hybridMultilevel"/>
    <w:tmpl w:val="E0E0AFD6"/>
    <w:lvl w:ilvl="0" w:tplc="A96865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59F67F7D"/>
    <w:multiLevelType w:val="hybridMultilevel"/>
    <w:tmpl w:val="1E286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5BD00EF7"/>
    <w:multiLevelType w:val="hybridMultilevel"/>
    <w:tmpl w:val="83E69B12"/>
    <w:lvl w:ilvl="0" w:tplc="24C4BC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>
    <w:nsid w:val="5D55627E"/>
    <w:multiLevelType w:val="hybridMultilevel"/>
    <w:tmpl w:val="77C2D736"/>
    <w:lvl w:ilvl="0" w:tplc="F0B2A2AE">
      <w:start w:val="1"/>
      <w:numFmt w:val="taiwaneseCountingThousand"/>
      <w:lvlText w:val="(%1)"/>
      <w:lvlJc w:val="left"/>
      <w:pPr>
        <w:ind w:left="96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7">
    <w:nsid w:val="5FDE0ADC"/>
    <w:multiLevelType w:val="hybridMultilevel"/>
    <w:tmpl w:val="7BB0A560"/>
    <w:lvl w:ilvl="0" w:tplc="4BC09DBC">
      <w:start w:val="1"/>
      <w:numFmt w:val="decimal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60BA1CA6"/>
    <w:multiLevelType w:val="hybridMultilevel"/>
    <w:tmpl w:val="55283E60"/>
    <w:lvl w:ilvl="0" w:tplc="A96865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63811F18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63F16337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64770353"/>
    <w:multiLevelType w:val="hybridMultilevel"/>
    <w:tmpl w:val="F38039FA"/>
    <w:lvl w:ilvl="0" w:tplc="24C4BC92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24C4BC9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64B003D9"/>
    <w:multiLevelType w:val="hybridMultilevel"/>
    <w:tmpl w:val="83E69B12"/>
    <w:lvl w:ilvl="0" w:tplc="24C4BC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>
    <w:nsid w:val="65774B02"/>
    <w:multiLevelType w:val="hybridMultilevel"/>
    <w:tmpl w:val="5B0680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66651063"/>
    <w:multiLevelType w:val="hybridMultilevel"/>
    <w:tmpl w:val="A476BA5E"/>
    <w:lvl w:ilvl="0" w:tplc="4E883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5">
    <w:nsid w:val="67880B03"/>
    <w:multiLevelType w:val="hybridMultilevel"/>
    <w:tmpl w:val="DDD26548"/>
    <w:lvl w:ilvl="0" w:tplc="4BC09DBC">
      <w:start w:val="1"/>
      <w:numFmt w:val="decimal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6">
    <w:nsid w:val="67A85C8C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68F71F47"/>
    <w:multiLevelType w:val="hybridMultilevel"/>
    <w:tmpl w:val="83E69B12"/>
    <w:lvl w:ilvl="0" w:tplc="24C4BC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>
    <w:nsid w:val="69441D8F"/>
    <w:multiLevelType w:val="hybridMultilevel"/>
    <w:tmpl w:val="9F46E9E6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6CC87D1C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6CDA4423"/>
    <w:multiLevelType w:val="hybridMultilevel"/>
    <w:tmpl w:val="FE5C9A4A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6CF54E01"/>
    <w:multiLevelType w:val="hybridMultilevel"/>
    <w:tmpl w:val="83E69B12"/>
    <w:lvl w:ilvl="0" w:tplc="24C4BC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>
    <w:nsid w:val="6DC86854"/>
    <w:multiLevelType w:val="hybridMultilevel"/>
    <w:tmpl w:val="9F46E9E6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6DCD290F"/>
    <w:multiLevelType w:val="hybridMultilevel"/>
    <w:tmpl w:val="E2847316"/>
    <w:lvl w:ilvl="0" w:tplc="33384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4">
    <w:nsid w:val="6DF40A2A"/>
    <w:multiLevelType w:val="hybridMultilevel"/>
    <w:tmpl w:val="D69E05F8"/>
    <w:lvl w:ilvl="0" w:tplc="FD8E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5">
    <w:nsid w:val="6E214A3B"/>
    <w:multiLevelType w:val="hybridMultilevel"/>
    <w:tmpl w:val="F76A2E1C"/>
    <w:lvl w:ilvl="0" w:tplc="564871EC">
      <w:start w:val="1"/>
      <w:numFmt w:val="taiwaneseCountingThousand"/>
      <w:lvlText w:val="%1、"/>
      <w:lvlJc w:val="left"/>
      <w:pPr>
        <w:tabs>
          <w:tab w:val="num" w:pos="9084"/>
        </w:tabs>
        <w:ind w:left="9084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324"/>
        </w:tabs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804"/>
        </w:tabs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84"/>
        </w:tabs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64"/>
        </w:tabs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244"/>
        </w:tabs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724"/>
        </w:tabs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2204"/>
        </w:tabs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84"/>
        </w:tabs>
        <w:ind w:left="12684" w:hanging="480"/>
      </w:pPr>
    </w:lvl>
  </w:abstractNum>
  <w:abstractNum w:abstractNumId="86">
    <w:nsid w:val="6E434EE6"/>
    <w:multiLevelType w:val="hybridMultilevel"/>
    <w:tmpl w:val="9F46E9E6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6E672C96"/>
    <w:multiLevelType w:val="hybridMultilevel"/>
    <w:tmpl w:val="7BB684A4"/>
    <w:lvl w:ilvl="0" w:tplc="319218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6E8B167F"/>
    <w:multiLevelType w:val="hybridMultilevel"/>
    <w:tmpl w:val="9F46E9E6"/>
    <w:lvl w:ilvl="0" w:tplc="179ABB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6F97518C"/>
    <w:multiLevelType w:val="hybridMultilevel"/>
    <w:tmpl w:val="78748896"/>
    <w:lvl w:ilvl="0" w:tplc="C98A338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72782948"/>
    <w:multiLevelType w:val="hybridMultilevel"/>
    <w:tmpl w:val="DDD26548"/>
    <w:lvl w:ilvl="0" w:tplc="4BC09DBC">
      <w:start w:val="1"/>
      <w:numFmt w:val="decimal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1">
    <w:nsid w:val="72D644CC"/>
    <w:multiLevelType w:val="hybridMultilevel"/>
    <w:tmpl w:val="06203C7C"/>
    <w:lvl w:ilvl="0" w:tplc="A96865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755A4CAA"/>
    <w:multiLevelType w:val="hybridMultilevel"/>
    <w:tmpl w:val="3E001AD0"/>
    <w:lvl w:ilvl="0" w:tplc="C0062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3">
    <w:nsid w:val="772A4B76"/>
    <w:multiLevelType w:val="hybridMultilevel"/>
    <w:tmpl w:val="412ED154"/>
    <w:lvl w:ilvl="0" w:tplc="A96865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77D57230"/>
    <w:multiLevelType w:val="hybridMultilevel"/>
    <w:tmpl w:val="74681B04"/>
    <w:lvl w:ilvl="0" w:tplc="E0B65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D58CE104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5">
    <w:nsid w:val="78791451"/>
    <w:multiLevelType w:val="hybridMultilevel"/>
    <w:tmpl w:val="4BEAB594"/>
    <w:lvl w:ilvl="0" w:tplc="CFF43F22">
      <w:start w:val="1"/>
      <w:numFmt w:val="decimal"/>
      <w:lvlText w:val="(%1)"/>
      <w:lvlJc w:val="left"/>
      <w:pPr>
        <w:ind w:left="17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2" w:hanging="480"/>
      </w:pPr>
    </w:lvl>
    <w:lvl w:ilvl="2" w:tplc="0409001B" w:tentative="1">
      <w:start w:val="1"/>
      <w:numFmt w:val="lowerRoman"/>
      <w:lvlText w:val="%3."/>
      <w:lvlJc w:val="right"/>
      <w:pPr>
        <w:ind w:left="2742" w:hanging="480"/>
      </w:pPr>
    </w:lvl>
    <w:lvl w:ilvl="3" w:tplc="0409000F" w:tentative="1">
      <w:start w:val="1"/>
      <w:numFmt w:val="decimal"/>
      <w:lvlText w:val="%4."/>
      <w:lvlJc w:val="left"/>
      <w:pPr>
        <w:ind w:left="3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2" w:hanging="480"/>
      </w:pPr>
    </w:lvl>
    <w:lvl w:ilvl="5" w:tplc="0409001B" w:tentative="1">
      <w:start w:val="1"/>
      <w:numFmt w:val="lowerRoman"/>
      <w:lvlText w:val="%6."/>
      <w:lvlJc w:val="right"/>
      <w:pPr>
        <w:ind w:left="4182" w:hanging="480"/>
      </w:pPr>
    </w:lvl>
    <w:lvl w:ilvl="6" w:tplc="0409000F" w:tentative="1">
      <w:start w:val="1"/>
      <w:numFmt w:val="decimal"/>
      <w:lvlText w:val="%7."/>
      <w:lvlJc w:val="left"/>
      <w:pPr>
        <w:ind w:left="4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2" w:hanging="480"/>
      </w:pPr>
    </w:lvl>
    <w:lvl w:ilvl="8" w:tplc="0409001B" w:tentative="1">
      <w:start w:val="1"/>
      <w:numFmt w:val="lowerRoman"/>
      <w:lvlText w:val="%9."/>
      <w:lvlJc w:val="right"/>
      <w:pPr>
        <w:ind w:left="5622" w:hanging="480"/>
      </w:pPr>
    </w:lvl>
  </w:abstractNum>
  <w:abstractNum w:abstractNumId="96">
    <w:nsid w:val="79975A51"/>
    <w:multiLevelType w:val="hybridMultilevel"/>
    <w:tmpl w:val="B7942242"/>
    <w:lvl w:ilvl="0" w:tplc="4BC09DBC">
      <w:start w:val="1"/>
      <w:numFmt w:val="decimal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799F2547"/>
    <w:multiLevelType w:val="hybridMultilevel"/>
    <w:tmpl w:val="8E1087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8">
    <w:nsid w:val="7A1B1ECA"/>
    <w:multiLevelType w:val="hybridMultilevel"/>
    <w:tmpl w:val="DDFEE960"/>
    <w:lvl w:ilvl="0" w:tplc="F0B2A2A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7EFC5309"/>
    <w:multiLevelType w:val="hybridMultilevel"/>
    <w:tmpl w:val="BBA2BE98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7FB343B7"/>
    <w:multiLevelType w:val="hybridMultilevel"/>
    <w:tmpl w:val="1FEC01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5"/>
  </w:num>
  <w:num w:numId="2">
    <w:abstractNumId w:val="14"/>
  </w:num>
  <w:num w:numId="3">
    <w:abstractNumId w:val="9"/>
  </w:num>
  <w:num w:numId="4">
    <w:abstractNumId w:val="92"/>
  </w:num>
  <w:num w:numId="5">
    <w:abstractNumId w:val="84"/>
  </w:num>
  <w:num w:numId="6">
    <w:abstractNumId w:val="38"/>
  </w:num>
  <w:num w:numId="7">
    <w:abstractNumId w:val="94"/>
  </w:num>
  <w:num w:numId="8">
    <w:abstractNumId w:val="43"/>
  </w:num>
  <w:num w:numId="9">
    <w:abstractNumId w:val="25"/>
  </w:num>
  <w:num w:numId="10">
    <w:abstractNumId w:val="37"/>
  </w:num>
  <w:num w:numId="11">
    <w:abstractNumId w:val="18"/>
  </w:num>
  <w:num w:numId="12">
    <w:abstractNumId w:val="10"/>
  </w:num>
  <w:num w:numId="13">
    <w:abstractNumId w:val="83"/>
  </w:num>
  <w:num w:numId="14">
    <w:abstractNumId w:val="58"/>
  </w:num>
  <w:num w:numId="15">
    <w:abstractNumId w:val="19"/>
  </w:num>
  <w:num w:numId="16">
    <w:abstractNumId w:val="47"/>
  </w:num>
  <w:num w:numId="17">
    <w:abstractNumId w:val="17"/>
  </w:num>
  <w:num w:numId="18">
    <w:abstractNumId w:val="71"/>
  </w:num>
  <w:num w:numId="19">
    <w:abstractNumId w:val="62"/>
  </w:num>
  <w:num w:numId="20">
    <w:abstractNumId w:val="35"/>
  </w:num>
  <w:num w:numId="21">
    <w:abstractNumId w:val="65"/>
  </w:num>
  <w:num w:numId="22">
    <w:abstractNumId w:val="81"/>
  </w:num>
  <w:num w:numId="23">
    <w:abstractNumId w:val="72"/>
  </w:num>
  <w:num w:numId="24">
    <w:abstractNumId w:val="51"/>
  </w:num>
  <w:num w:numId="25">
    <w:abstractNumId w:val="77"/>
  </w:num>
  <w:num w:numId="26">
    <w:abstractNumId w:val="56"/>
  </w:num>
  <w:num w:numId="27">
    <w:abstractNumId w:val="7"/>
  </w:num>
  <w:num w:numId="28">
    <w:abstractNumId w:val="98"/>
  </w:num>
  <w:num w:numId="29">
    <w:abstractNumId w:val="8"/>
  </w:num>
  <w:num w:numId="30">
    <w:abstractNumId w:val="39"/>
  </w:num>
  <w:num w:numId="31">
    <w:abstractNumId w:val="93"/>
  </w:num>
  <w:num w:numId="32">
    <w:abstractNumId w:val="54"/>
  </w:num>
  <w:num w:numId="33">
    <w:abstractNumId w:val="5"/>
  </w:num>
  <w:num w:numId="34">
    <w:abstractNumId w:val="73"/>
  </w:num>
  <w:num w:numId="35">
    <w:abstractNumId w:val="33"/>
  </w:num>
  <w:num w:numId="36">
    <w:abstractNumId w:val="40"/>
  </w:num>
  <w:num w:numId="37">
    <w:abstractNumId w:val="64"/>
  </w:num>
  <w:num w:numId="38">
    <w:abstractNumId w:val="2"/>
  </w:num>
  <w:num w:numId="39">
    <w:abstractNumId w:val="67"/>
  </w:num>
  <w:num w:numId="40">
    <w:abstractNumId w:val="27"/>
  </w:num>
  <w:num w:numId="41">
    <w:abstractNumId w:val="45"/>
  </w:num>
  <w:num w:numId="42">
    <w:abstractNumId w:val="29"/>
  </w:num>
  <w:num w:numId="43">
    <w:abstractNumId w:val="13"/>
  </w:num>
  <w:num w:numId="44">
    <w:abstractNumId w:val="96"/>
  </w:num>
  <w:num w:numId="45">
    <w:abstractNumId w:val="66"/>
  </w:num>
  <w:num w:numId="46">
    <w:abstractNumId w:val="22"/>
  </w:num>
  <w:num w:numId="47">
    <w:abstractNumId w:val="48"/>
  </w:num>
  <w:num w:numId="48">
    <w:abstractNumId w:val="6"/>
  </w:num>
  <w:num w:numId="49">
    <w:abstractNumId w:val="50"/>
  </w:num>
  <w:num w:numId="50">
    <w:abstractNumId w:val="68"/>
  </w:num>
  <w:num w:numId="51">
    <w:abstractNumId w:val="91"/>
  </w:num>
  <w:num w:numId="52">
    <w:abstractNumId w:val="46"/>
  </w:num>
  <w:num w:numId="53">
    <w:abstractNumId w:val="30"/>
  </w:num>
  <w:num w:numId="54">
    <w:abstractNumId w:val="59"/>
  </w:num>
  <w:num w:numId="55">
    <w:abstractNumId w:val="95"/>
  </w:num>
  <w:num w:numId="56">
    <w:abstractNumId w:val="63"/>
  </w:num>
  <w:num w:numId="57">
    <w:abstractNumId w:val="87"/>
  </w:num>
  <w:num w:numId="58">
    <w:abstractNumId w:val="41"/>
  </w:num>
  <w:num w:numId="59">
    <w:abstractNumId w:val="44"/>
  </w:num>
  <w:num w:numId="60">
    <w:abstractNumId w:val="53"/>
  </w:num>
  <w:num w:numId="61">
    <w:abstractNumId w:val="15"/>
  </w:num>
  <w:num w:numId="62">
    <w:abstractNumId w:val="12"/>
  </w:num>
  <w:num w:numId="63">
    <w:abstractNumId w:val="23"/>
  </w:num>
  <w:num w:numId="64">
    <w:abstractNumId w:val="80"/>
  </w:num>
  <w:num w:numId="65">
    <w:abstractNumId w:val="60"/>
  </w:num>
  <w:num w:numId="66">
    <w:abstractNumId w:val="26"/>
  </w:num>
  <w:num w:numId="67">
    <w:abstractNumId w:val="76"/>
  </w:num>
  <w:num w:numId="68">
    <w:abstractNumId w:val="74"/>
  </w:num>
  <w:num w:numId="69">
    <w:abstractNumId w:val="52"/>
  </w:num>
  <w:num w:numId="70">
    <w:abstractNumId w:val="24"/>
  </w:num>
  <w:num w:numId="71">
    <w:abstractNumId w:val="34"/>
  </w:num>
  <w:num w:numId="72">
    <w:abstractNumId w:val="1"/>
  </w:num>
  <w:num w:numId="73">
    <w:abstractNumId w:val="57"/>
  </w:num>
  <w:num w:numId="74">
    <w:abstractNumId w:val="3"/>
  </w:num>
  <w:num w:numId="75">
    <w:abstractNumId w:val="78"/>
  </w:num>
  <w:num w:numId="76">
    <w:abstractNumId w:val="86"/>
  </w:num>
  <w:num w:numId="77">
    <w:abstractNumId w:val="88"/>
  </w:num>
  <w:num w:numId="78">
    <w:abstractNumId w:val="0"/>
  </w:num>
  <w:num w:numId="79">
    <w:abstractNumId w:val="32"/>
  </w:num>
  <w:num w:numId="80">
    <w:abstractNumId w:val="49"/>
  </w:num>
  <w:num w:numId="81">
    <w:abstractNumId w:val="82"/>
  </w:num>
  <w:num w:numId="82">
    <w:abstractNumId w:val="31"/>
  </w:num>
  <w:num w:numId="83">
    <w:abstractNumId w:val="79"/>
  </w:num>
  <w:num w:numId="84">
    <w:abstractNumId w:val="4"/>
  </w:num>
  <w:num w:numId="85">
    <w:abstractNumId w:val="16"/>
  </w:num>
  <w:num w:numId="86">
    <w:abstractNumId w:val="36"/>
  </w:num>
  <w:num w:numId="87">
    <w:abstractNumId w:val="21"/>
  </w:num>
  <w:num w:numId="88">
    <w:abstractNumId w:val="69"/>
  </w:num>
  <w:num w:numId="89">
    <w:abstractNumId w:val="70"/>
  </w:num>
  <w:num w:numId="90">
    <w:abstractNumId w:val="99"/>
  </w:num>
  <w:num w:numId="91">
    <w:abstractNumId w:val="61"/>
  </w:num>
  <w:num w:numId="92">
    <w:abstractNumId w:val="55"/>
  </w:num>
  <w:num w:numId="93">
    <w:abstractNumId w:val="28"/>
  </w:num>
  <w:num w:numId="94">
    <w:abstractNumId w:val="89"/>
  </w:num>
  <w:num w:numId="95">
    <w:abstractNumId w:val="90"/>
  </w:num>
  <w:num w:numId="96">
    <w:abstractNumId w:val="75"/>
  </w:num>
  <w:num w:numId="97">
    <w:abstractNumId w:val="20"/>
  </w:num>
  <w:num w:numId="98">
    <w:abstractNumId w:val="11"/>
  </w:num>
  <w:num w:numId="99">
    <w:abstractNumId w:val="42"/>
  </w:num>
  <w:num w:numId="100">
    <w:abstractNumId w:val="97"/>
  </w:num>
  <w:num w:numId="101">
    <w:abstractNumId w:val="100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hideSpellingErrors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2AA"/>
    <w:rsid w:val="000033CF"/>
    <w:rsid w:val="0001347C"/>
    <w:rsid w:val="000144FA"/>
    <w:rsid w:val="00015903"/>
    <w:rsid w:val="0003684C"/>
    <w:rsid w:val="00037273"/>
    <w:rsid w:val="00041656"/>
    <w:rsid w:val="0004273D"/>
    <w:rsid w:val="00045A12"/>
    <w:rsid w:val="00047B47"/>
    <w:rsid w:val="00056FA8"/>
    <w:rsid w:val="000576B4"/>
    <w:rsid w:val="000636AF"/>
    <w:rsid w:val="000665CC"/>
    <w:rsid w:val="000710BA"/>
    <w:rsid w:val="00074B5B"/>
    <w:rsid w:val="00077DED"/>
    <w:rsid w:val="00087B97"/>
    <w:rsid w:val="00087FE1"/>
    <w:rsid w:val="00090CCC"/>
    <w:rsid w:val="000918F1"/>
    <w:rsid w:val="00093E3A"/>
    <w:rsid w:val="000955B8"/>
    <w:rsid w:val="000969BD"/>
    <w:rsid w:val="00097623"/>
    <w:rsid w:val="000A234C"/>
    <w:rsid w:val="000A3CB7"/>
    <w:rsid w:val="000A4653"/>
    <w:rsid w:val="000B25B1"/>
    <w:rsid w:val="000B487F"/>
    <w:rsid w:val="000B4DE2"/>
    <w:rsid w:val="000C00AA"/>
    <w:rsid w:val="000C607B"/>
    <w:rsid w:val="000C7E9E"/>
    <w:rsid w:val="000D784B"/>
    <w:rsid w:val="000E1179"/>
    <w:rsid w:val="000F57D7"/>
    <w:rsid w:val="00100B8E"/>
    <w:rsid w:val="00100F14"/>
    <w:rsid w:val="001013A9"/>
    <w:rsid w:val="00106265"/>
    <w:rsid w:val="00112DC0"/>
    <w:rsid w:val="00116B77"/>
    <w:rsid w:val="001200FB"/>
    <w:rsid w:val="0012367D"/>
    <w:rsid w:val="00124D54"/>
    <w:rsid w:val="001263EF"/>
    <w:rsid w:val="00132A70"/>
    <w:rsid w:val="0013319B"/>
    <w:rsid w:val="00137D3D"/>
    <w:rsid w:val="00140F49"/>
    <w:rsid w:val="001410B7"/>
    <w:rsid w:val="0015195B"/>
    <w:rsid w:val="00156DE5"/>
    <w:rsid w:val="00160C77"/>
    <w:rsid w:val="00173EA7"/>
    <w:rsid w:val="00175D67"/>
    <w:rsid w:val="00177FAB"/>
    <w:rsid w:val="00182004"/>
    <w:rsid w:val="00185436"/>
    <w:rsid w:val="00191F9D"/>
    <w:rsid w:val="0019480D"/>
    <w:rsid w:val="001A43B6"/>
    <w:rsid w:val="001A645E"/>
    <w:rsid w:val="001A67F3"/>
    <w:rsid w:val="001B53EA"/>
    <w:rsid w:val="001C0B7F"/>
    <w:rsid w:val="001C0D87"/>
    <w:rsid w:val="001C2B7D"/>
    <w:rsid w:val="001C3C2A"/>
    <w:rsid w:val="001D4981"/>
    <w:rsid w:val="001D56F6"/>
    <w:rsid w:val="001E469B"/>
    <w:rsid w:val="001E6F80"/>
    <w:rsid w:val="001F040C"/>
    <w:rsid w:val="001F1C7F"/>
    <w:rsid w:val="002003E8"/>
    <w:rsid w:val="00202CF9"/>
    <w:rsid w:val="00217A4D"/>
    <w:rsid w:val="002244D7"/>
    <w:rsid w:val="00235D2C"/>
    <w:rsid w:val="0023685A"/>
    <w:rsid w:val="00236EED"/>
    <w:rsid w:val="00237C88"/>
    <w:rsid w:val="00241DAA"/>
    <w:rsid w:val="0024663C"/>
    <w:rsid w:val="00252E9E"/>
    <w:rsid w:val="002614B2"/>
    <w:rsid w:val="00263D1E"/>
    <w:rsid w:val="00265DFF"/>
    <w:rsid w:val="00266794"/>
    <w:rsid w:val="00271B75"/>
    <w:rsid w:val="00280650"/>
    <w:rsid w:val="00286DFA"/>
    <w:rsid w:val="002A08C8"/>
    <w:rsid w:val="002B0538"/>
    <w:rsid w:val="002B39FF"/>
    <w:rsid w:val="002C01E9"/>
    <w:rsid w:val="002D0091"/>
    <w:rsid w:val="002D73BB"/>
    <w:rsid w:val="002E0A68"/>
    <w:rsid w:val="002E7465"/>
    <w:rsid w:val="002F12DD"/>
    <w:rsid w:val="002F3464"/>
    <w:rsid w:val="002F5384"/>
    <w:rsid w:val="0030119E"/>
    <w:rsid w:val="003012AA"/>
    <w:rsid w:val="00302CF3"/>
    <w:rsid w:val="00304ABC"/>
    <w:rsid w:val="00310CA6"/>
    <w:rsid w:val="00313172"/>
    <w:rsid w:val="0031506C"/>
    <w:rsid w:val="0031584D"/>
    <w:rsid w:val="003272F5"/>
    <w:rsid w:val="00334CE6"/>
    <w:rsid w:val="00354E42"/>
    <w:rsid w:val="0035782C"/>
    <w:rsid w:val="003602B7"/>
    <w:rsid w:val="00360E4C"/>
    <w:rsid w:val="00365EBC"/>
    <w:rsid w:val="00373426"/>
    <w:rsid w:val="00374C32"/>
    <w:rsid w:val="00382B8E"/>
    <w:rsid w:val="00383B62"/>
    <w:rsid w:val="00386D33"/>
    <w:rsid w:val="00387044"/>
    <w:rsid w:val="003871F5"/>
    <w:rsid w:val="003922F0"/>
    <w:rsid w:val="00392DEE"/>
    <w:rsid w:val="00394B1B"/>
    <w:rsid w:val="003958B6"/>
    <w:rsid w:val="003967BC"/>
    <w:rsid w:val="003A0F27"/>
    <w:rsid w:val="003A2C97"/>
    <w:rsid w:val="003A6394"/>
    <w:rsid w:val="003B3932"/>
    <w:rsid w:val="003B7BFD"/>
    <w:rsid w:val="003C3485"/>
    <w:rsid w:val="003D0ECD"/>
    <w:rsid w:val="003D5935"/>
    <w:rsid w:val="003E0F39"/>
    <w:rsid w:val="003E44AC"/>
    <w:rsid w:val="003E4DEA"/>
    <w:rsid w:val="003E76EB"/>
    <w:rsid w:val="003F0158"/>
    <w:rsid w:val="003F185A"/>
    <w:rsid w:val="003F2FBC"/>
    <w:rsid w:val="003F3057"/>
    <w:rsid w:val="003F75A5"/>
    <w:rsid w:val="003F7989"/>
    <w:rsid w:val="00402F43"/>
    <w:rsid w:val="00403D6A"/>
    <w:rsid w:val="00412084"/>
    <w:rsid w:val="0042109F"/>
    <w:rsid w:val="00425165"/>
    <w:rsid w:val="00425BD1"/>
    <w:rsid w:val="00430C23"/>
    <w:rsid w:val="00431A3D"/>
    <w:rsid w:val="00433364"/>
    <w:rsid w:val="004341F5"/>
    <w:rsid w:val="00436842"/>
    <w:rsid w:val="00436BCA"/>
    <w:rsid w:val="004372F3"/>
    <w:rsid w:val="00440A5B"/>
    <w:rsid w:val="0044505B"/>
    <w:rsid w:val="004507DE"/>
    <w:rsid w:val="004519D8"/>
    <w:rsid w:val="00460167"/>
    <w:rsid w:val="00463A20"/>
    <w:rsid w:val="00467336"/>
    <w:rsid w:val="00473CEA"/>
    <w:rsid w:val="00474EB8"/>
    <w:rsid w:val="00476898"/>
    <w:rsid w:val="00482765"/>
    <w:rsid w:val="00482DF2"/>
    <w:rsid w:val="00487A46"/>
    <w:rsid w:val="004903BC"/>
    <w:rsid w:val="00491286"/>
    <w:rsid w:val="0049755D"/>
    <w:rsid w:val="004A42A5"/>
    <w:rsid w:val="004B4C57"/>
    <w:rsid w:val="004B75FE"/>
    <w:rsid w:val="004C1820"/>
    <w:rsid w:val="004E48BC"/>
    <w:rsid w:val="004E690A"/>
    <w:rsid w:val="004F29D8"/>
    <w:rsid w:val="004F653D"/>
    <w:rsid w:val="00503122"/>
    <w:rsid w:val="00514A6D"/>
    <w:rsid w:val="005225B7"/>
    <w:rsid w:val="00522F25"/>
    <w:rsid w:val="00533BDB"/>
    <w:rsid w:val="00537454"/>
    <w:rsid w:val="0054590F"/>
    <w:rsid w:val="005520FE"/>
    <w:rsid w:val="005521A3"/>
    <w:rsid w:val="0055237E"/>
    <w:rsid w:val="00555027"/>
    <w:rsid w:val="00562A29"/>
    <w:rsid w:val="005637BA"/>
    <w:rsid w:val="00564E29"/>
    <w:rsid w:val="00570AB3"/>
    <w:rsid w:val="00574B6B"/>
    <w:rsid w:val="00581D8E"/>
    <w:rsid w:val="0058425D"/>
    <w:rsid w:val="00596017"/>
    <w:rsid w:val="005A3048"/>
    <w:rsid w:val="005A6CA0"/>
    <w:rsid w:val="005A79A6"/>
    <w:rsid w:val="005A79E3"/>
    <w:rsid w:val="005C77E7"/>
    <w:rsid w:val="005D122E"/>
    <w:rsid w:val="005D258E"/>
    <w:rsid w:val="005D557E"/>
    <w:rsid w:val="005D7CA6"/>
    <w:rsid w:val="005E48E5"/>
    <w:rsid w:val="005F0E2D"/>
    <w:rsid w:val="005F1B69"/>
    <w:rsid w:val="005F58B1"/>
    <w:rsid w:val="005F74A7"/>
    <w:rsid w:val="005F7D1E"/>
    <w:rsid w:val="00602A7A"/>
    <w:rsid w:val="0060384E"/>
    <w:rsid w:val="006057F1"/>
    <w:rsid w:val="00606EDE"/>
    <w:rsid w:val="006139A0"/>
    <w:rsid w:val="0061694E"/>
    <w:rsid w:val="006275C7"/>
    <w:rsid w:val="00631630"/>
    <w:rsid w:val="00633387"/>
    <w:rsid w:val="006410BC"/>
    <w:rsid w:val="0064126E"/>
    <w:rsid w:val="006439CD"/>
    <w:rsid w:val="00644804"/>
    <w:rsid w:val="0065176F"/>
    <w:rsid w:val="00657970"/>
    <w:rsid w:val="00657DBE"/>
    <w:rsid w:val="00657FB3"/>
    <w:rsid w:val="00660480"/>
    <w:rsid w:val="006965E7"/>
    <w:rsid w:val="006977EA"/>
    <w:rsid w:val="006B78DB"/>
    <w:rsid w:val="006C4333"/>
    <w:rsid w:val="006C4CBD"/>
    <w:rsid w:val="006C509A"/>
    <w:rsid w:val="006C7702"/>
    <w:rsid w:val="006D3875"/>
    <w:rsid w:val="006D57FF"/>
    <w:rsid w:val="006E15D3"/>
    <w:rsid w:val="007022FF"/>
    <w:rsid w:val="00703256"/>
    <w:rsid w:val="007226C9"/>
    <w:rsid w:val="00726B64"/>
    <w:rsid w:val="007276CB"/>
    <w:rsid w:val="00732779"/>
    <w:rsid w:val="00734158"/>
    <w:rsid w:val="007357DD"/>
    <w:rsid w:val="00736739"/>
    <w:rsid w:val="00747046"/>
    <w:rsid w:val="00764B97"/>
    <w:rsid w:val="00766FAE"/>
    <w:rsid w:val="007673DE"/>
    <w:rsid w:val="007700AE"/>
    <w:rsid w:val="00772DCB"/>
    <w:rsid w:val="00783475"/>
    <w:rsid w:val="0078357B"/>
    <w:rsid w:val="007854B6"/>
    <w:rsid w:val="007A41AF"/>
    <w:rsid w:val="007B211D"/>
    <w:rsid w:val="007B3EFE"/>
    <w:rsid w:val="007B6B93"/>
    <w:rsid w:val="007C00EF"/>
    <w:rsid w:val="007C0512"/>
    <w:rsid w:val="007C0E32"/>
    <w:rsid w:val="007C4C2B"/>
    <w:rsid w:val="007D03A0"/>
    <w:rsid w:val="007D568D"/>
    <w:rsid w:val="007E1A73"/>
    <w:rsid w:val="007E732B"/>
    <w:rsid w:val="0080046E"/>
    <w:rsid w:val="00801858"/>
    <w:rsid w:val="008101C3"/>
    <w:rsid w:val="00812847"/>
    <w:rsid w:val="00813171"/>
    <w:rsid w:val="00813A82"/>
    <w:rsid w:val="00820597"/>
    <w:rsid w:val="00832D85"/>
    <w:rsid w:val="00837355"/>
    <w:rsid w:val="00842A6D"/>
    <w:rsid w:val="00861456"/>
    <w:rsid w:val="008624F8"/>
    <w:rsid w:val="00872BF6"/>
    <w:rsid w:val="0088607E"/>
    <w:rsid w:val="008866E1"/>
    <w:rsid w:val="00892A2D"/>
    <w:rsid w:val="00896ADB"/>
    <w:rsid w:val="008A1351"/>
    <w:rsid w:val="008A334A"/>
    <w:rsid w:val="008A46C9"/>
    <w:rsid w:val="008A7640"/>
    <w:rsid w:val="008B09FF"/>
    <w:rsid w:val="008B240B"/>
    <w:rsid w:val="008B419B"/>
    <w:rsid w:val="008B583F"/>
    <w:rsid w:val="008B60B0"/>
    <w:rsid w:val="008B6419"/>
    <w:rsid w:val="008B6AE8"/>
    <w:rsid w:val="008C677E"/>
    <w:rsid w:val="008D49F7"/>
    <w:rsid w:val="008E02AC"/>
    <w:rsid w:val="008E1D88"/>
    <w:rsid w:val="008E4C6B"/>
    <w:rsid w:val="008E4EA2"/>
    <w:rsid w:val="008F44CC"/>
    <w:rsid w:val="008F47FD"/>
    <w:rsid w:val="00903DBB"/>
    <w:rsid w:val="009124B0"/>
    <w:rsid w:val="00912B96"/>
    <w:rsid w:val="009150AE"/>
    <w:rsid w:val="00917660"/>
    <w:rsid w:val="00920CFC"/>
    <w:rsid w:val="00925FBC"/>
    <w:rsid w:val="00927BCC"/>
    <w:rsid w:val="00931F88"/>
    <w:rsid w:val="00936704"/>
    <w:rsid w:val="009426DA"/>
    <w:rsid w:val="00947D6A"/>
    <w:rsid w:val="00963B90"/>
    <w:rsid w:val="009648CC"/>
    <w:rsid w:val="00973200"/>
    <w:rsid w:val="00973B09"/>
    <w:rsid w:val="00974C78"/>
    <w:rsid w:val="009758E1"/>
    <w:rsid w:val="00984576"/>
    <w:rsid w:val="00984E13"/>
    <w:rsid w:val="00986C31"/>
    <w:rsid w:val="00987576"/>
    <w:rsid w:val="00993A40"/>
    <w:rsid w:val="00995379"/>
    <w:rsid w:val="009A1882"/>
    <w:rsid w:val="009B1669"/>
    <w:rsid w:val="009B3614"/>
    <w:rsid w:val="009B4EB7"/>
    <w:rsid w:val="009D4AD4"/>
    <w:rsid w:val="009D6982"/>
    <w:rsid w:val="009D6B01"/>
    <w:rsid w:val="009E0185"/>
    <w:rsid w:val="009F2B27"/>
    <w:rsid w:val="009F5D90"/>
    <w:rsid w:val="00A01C16"/>
    <w:rsid w:val="00A10057"/>
    <w:rsid w:val="00A13B97"/>
    <w:rsid w:val="00A20DD9"/>
    <w:rsid w:val="00A21837"/>
    <w:rsid w:val="00A23CEE"/>
    <w:rsid w:val="00A25739"/>
    <w:rsid w:val="00A2795A"/>
    <w:rsid w:val="00A303E4"/>
    <w:rsid w:val="00A31CA0"/>
    <w:rsid w:val="00A35A7F"/>
    <w:rsid w:val="00A404F6"/>
    <w:rsid w:val="00A44EEE"/>
    <w:rsid w:val="00A471AE"/>
    <w:rsid w:val="00A51261"/>
    <w:rsid w:val="00A52480"/>
    <w:rsid w:val="00A53181"/>
    <w:rsid w:val="00A55621"/>
    <w:rsid w:val="00A575DD"/>
    <w:rsid w:val="00A922E6"/>
    <w:rsid w:val="00AB20A6"/>
    <w:rsid w:val="00AB3E1E"/>
    <w:rsid w:val="00AC597E"/>
    <w:rsid w:val="00AD0DDD"/>
    <w:rsid w:val="00AD539C"/>
    <w:rsid w:val="00AE29C8"/>
    <w:rsid w:val="00AE45F6"/>
    <w:rsid w:val="00AE51F4"/>
    <w:rsid w:val="00AF3946"/>
    <w:rsid w:val="00AF60A0"/>
    <w:rsid w:val="00B03604"/>
    <w:rsid w:val="00B071FF"/>
    <w:rsid w:val="00B07BD1"/>
    <w:rsid w:val="00B13ABC"/>
    <w:rsid w:val="00B2559D"/>
    <w:rsid w:val="00B2673A"/>
    <w:rsid w:val="00B272F0"/>
    <w:rsid w:val="00B309A6"/>
    <w:rsid w:val="00B32DDB"/>
    <w:rsid w:val="00B3524B"/>
    <w:rsid w:val="00B41BC0"/>
    <w:rsid w:val="00B4534B"/>
    <w:rsid w:val="00B46CD2"/>
    <w:rsid w:val="00B46E3B"/>
    <w:rsid w:val="00B51821"/>
    <w:rsid w:val="00B52CF4"/>
    <w:rsid w:val="00B6677E"/>
    <w:rsid w:val="00B83F84"/>
    <w:rsid w:val="00B911D7"/>
    <w:rsid w:val="00B93F1B"/>
    <w:rsid w:val="00BA0159"/>
    <w:rsid w:val="00BA6FF1"/>
    <w:rsid w:val="00BA75FD"/>
    <w:rsid w:val="00BB4620"/>
    <w:rsid w:val="00BB4CA5"/>
    <w:rsid w:val="00BB779F"/>
    <w:rsid w:val="00BC3EE6"/>
    <w:rsid w:val="00BC7DEC"/>
    <w:rsid w:val="00BD73BE"/>
    <w:rsid w:val="00BD7924"/>
    <w:rsid w:val="00BE10BD"/>
    <w:rsid w:val="00C065EE"/>
    <w:rsid w:val="00C07833"/>
    <w:rsid w:val="00C11217"/>
    <w:rsid w:val="00C17E96"/>
    <w:rsid w:val="00C22492"/>
    <w:rsid w:val="00C24212"/>
    <w:rsid w:val="00C24317"/>
    <w:rsid w:val="00C332EE"/>
    <w:rsid w:val="00C349B8"/>
    <w:rsid w:val="00C362C5"/>
    <w:rsid w:val="00C46D80"/>
    <w:rsid w:val="00C55027"/>
    <w:rsid w:val="00C55DFB"/>
    <w:rsid w:val="00C6143B"/>
    <w:rsid w:val="00C64202"/>
    <w:rsid w:val="00C815BD"/>
    <w:rsid w:val="00C83264"/>
    <w:rsid w:val="00C83437"/>
    <w:rsid w:val="00C86722"/>
    <w:rsid w:val="00C87463"/>
    <w:rsid w:val="00CA1A24"/>
    <w:rsid w:val="00CB05E4"/>
    <w:rsid w:val="00CB1D80"/>
    <w:rsid w:val="00CB3561"/>
    <w:rsid w:val="00CC1EA5"/>
    <w:rsid w:val="00CC40D0"/>
    <w:rsid w:val="00CD65E7"/>
    <w:rsid w:val="00CE15E3"/>
    <w:rsid w:val="00CE1E9D"/>
    <w:rsid w:val="00CF0E20"/>
    <w:rsid w:val="00CF160D"/>
    <w:rsid w:val="00CF496A"/>
    <w:rsid w:val="00CF6147"/>
    <w:rsid w:val="00D10064"/>
    <w:rsid w:val="00D11B16"/>
    <w:rsid w:val="00D16D87"/>
    <w:rsid w:val="00D170B1"/>
    <w:rsid w:val="00D1759C"/>
    <w:rsid w:val="00D309AF"/>
    <w:rsid w:val="00D33213"/>
    <w:rsid w:val="00D360AF"/>
    <w:rsid w:val="00D4111E"/>
    <w:rsid w:val="00D447E7"/>
    <w:rsid w:val="00D50CA5"/>
    <w:rsid w:val="00D56902"/>
    <w:rsid w:val="00D7473C"/>
    <w:rsid w:val="00D82C2F"/>
    <w:rsid w:val="00D84103"/>
    <w:rsid w:val="00D93650"/>
    <w:rsid w:val="00D9390C"/>
    <w:rsid w:val="00D9713C"/>
    <w:rsid w:val="00DA2D9F"/>
    <w:rsid w:val="00DA52BB"/>
    <w:rsid w:val="00DB1742"/>
    <w:rsid w:val="00DB21AA"/>
    <w:rsid w:val="00DB4164"/>
    <w:rsid w:val="00DB5ECA"/>
    <w:rsid w:val="00DB699E"/>
    <w:rsid w:val="00DB6EAF"/>
    <w:rsid w:val="00DC0BA3"/>
    <w:rsid w:val="00DC1257"/>
    <w:rsid w:val="00DC21C2"/>
    <w:rsid w:val="00DC650B"/>
    <w:rsid w:val="00DD35AE"/>
    <w:rsid w:val="00DD37A7"/>
    <w:rsid w:val="00DD3EF9"/>
    <w:rsid w:val="00DD7036"/>
    <w:rsid w:val="00DE03D3"/>
    <w:rsid w:val="00DE2D5A"/>
    <w:rsid w:val="00DF38FA"/>
    <w:rsid w:val="00DF3B9C"/>
    <w:rsid w:val="00E0122C"/>
    <w:rsid w:val="00E01548"/>
    <w:rsid w:val="00E03B9D"/>
    <w:rsid w:val="00E05F38"/>
    <w:rsid w:val="00E0623E"/>
    <w:rsid w:val="00E1140B"/>
    <w:rsid w:val="00E30982"/>
    <w:rsid w:val="00E3140E"/>
    <w:rsid w:val="00E31F54"/>
    <w:rsid w:val="00E32999"/>
    <w:rsid w:val="00E40298"/>
    <w:rsid w:val="00E501D9"/>
    <w:rsid w:val="00E51CDF"/>
    <w:rsid w:val="00E52EBC"/>
    <w:rsid w:val="00E55EC6"/>
    <w:rsid w:val="00E60743"/>
    <w:rsid w:val="00E63220"/>
    <w:rsid w:val="00E63B15"/>
    <w:rsid w:val="00E649E8"/>
    <w:rsid w:val="00E72158"/>
    <w:rsid w:val="00E7227C"/>
    <w:rsid w:val="00E741B1"/>
    <w:rsid w:val="00E74D32"/>
    <w:rsid w:val="00E7755F"/>
    <w:rsid w:val="00E77AE6"/>
    <w:rsid w:val="00E80C76"/>
    <w:rsid w:val="00E86ED9"/>
    <w:rsid w:val="00E966BE"/>
    <w:rsid w:val="00E97027"/>
    <w:rsid w:val="00EA35AC"/>
    <w:rsid w:val="00EB3A78"/>
    <w:rsid w:val="00EC059B"/>
    <w:rsid w:val="00ED39CB"/>
    <w:rsid w:val="00ED3B2D"/>
    <w:rsid w:val="00EE0E2B"/>
    <w:rsid w:val="00EE71A4"/>
    <w:rsid w:val="00EF1149"/>
    <w:rsid w:val="00EF1DC4"/>
    <w:rsid w:val="00EF43E0"/>
    <w:rsid w:val="00EF66BC"/>
    <w:rsid w:val="00EF6AAE"/>
    <w:rsid w:val="00F001BC"/>
    <w:rsid w:val="00F06E5D"/>
    <w:rsid w:val="00F117B6"/>
    <w:rsid w:val="00F117FA"/>
    <w:rsid w:val="00F12042"/>
    <w:rsid w:val="00F16011"/>
    <w:rsid w:val="00F16DEA"/>
    <w:rsid w:val="00F177BB"/>
    <w:rsid w:val="00F20293"/>
    <w:rsid w:val="00F2696C"/>
    <w:rsid w:val="00F314A2"/>
    <w:rsid w:val="00F34CE4"/>
    <w:rsid w:val="00F355AB"/>
    <w:rsid w:val="00F35FAF"/>
    <w:rsid w:val="00F36252"/>
    <w:rsid w:val="00F37641"/>
    <w:rsid w:val="00F407D1"/>
    <w:rsid w:val="00F40F4A"/>
    <w:rsid w:val="00F6114B"/>
    <w:rsid w:val="00F652FE"/>
    <w:rsid w:val="00F65594"/>
    <w:rsid w:val="00F71CB5"/>
    <w:rsid w:val="00F72BA8"/>
    <w:rsid w:val="00F766F2"/>
    <w:rsid w:val="00F8380F"/>
    <w:rsid w:val="00F925E3"/>
    <w:rsid w:val="00F954FB"/>
    <w:rsid w:val="00F95981"/>
    <w:rsid w:val="00FA0B2A"/>
    <w:rsid w:val="00FB1FFE"/>
    <w:rsid w:val="00FC3F00"/>
    <w:rsid w:val="00FC477F"/>
    <w:rsid w:val="00FC5504"/>
    <w:rsid w:val="00FD0923"/>
    <w:rsid w:val="00FD4923"/>
    <w:rsid w:val="00FE6D53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64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C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8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6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62C5"/>
    <w:rPr>
      <w:kern w:val="2"/>
    </w:rPr>
  </w:style>
  <w:style w:type="paragraph" w:styleId="a6">
    <w:name w:val="footer"/>
    <w:basedOn w:val="a"/>
    <w:link w:val="a7"/>
    <w:uiPriority w:val="99"/>
    <w:rsid w:val="00C36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62C5"/>
    <w:rPr>
      <w:kern w:val="2"/>
    </w:rPr>
  </w:style>
  <w:style w:type="paragraph" w:styleId="a8">
    <w:name w:val="Balloon Text"/>
    <w:basedOn w:val="a"/>
    <w:link w:val="a9"/>
    <w:rsid w:val="00C362C5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C362C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86D33"/>
    <w:pPr>
      <w:ind w:leftChars="200" w:left="480"/>
    </w:pPr>
  </w:style>
  <w:style w:type="paragraph" w:styleId="ab">
    <w:name w:val="Plain Text"/>
    <w:basedOn w:val="a"/>
    <w:link w:val="ac"/>
    <w:rsid w:val="00386D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純文字 字元"/>
    <w:basedOn w:val="a0"/>
    <w:link w:val="ab"/>
    <w:rsid w:val="00386D33"/>
    <w:rPr>
      <w:rFonts w:ascii="新細明體" w:hAnsi="新細明體" w:cs="新細明體"/>
      <w:sz w:val="24"/>
      <w:szCs w:val="24"/>
    </w:rPr>
  </w:style>
  <w:style w:type="character" w:styleId="ad">
    <w:name w:val="page number"/>
    <w:basedOn w:val="a0"/>
    <w:rsid w:val="00386D33"/>
  </w:style>
  <w:style w:type="character" w:styleId="ae">
    <w:name w:val="Hyperlink"/>
    <w:basedOn w:val="a0"/>
    <w:uiPriority w:val="99"/>
    <w:unhideWhenUsed/>
    <w:rsid w:val="005D258E"/>
    <w:rPr>
      <w:strike w:val="0"/>
      <w:dstrike w:val="0"/>
      <w:color w:val="000000"/>
      <w:u w:val="none"/>
      <w:effect w:val="none"/>
    </w:rPr>
  </w:style>
  <w:style w:type="character" w:styleId="af">
    <w:name w:val="line number"/>
    <w:basedOn w:val="a0"/>
    <w:rsid w:val="002C01E9"/>
  </w:style>
  <w:style w:type="character" w:styleId="af0">
    <w:name w:val="FollowedHyperlink"/>
    <w:basedOn w:val="a0"/>
    <w:rsid w:val="00173E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viewform?formkey=dFpXX2VtODhTR2luUzFsUkNJWTlXbWc6MQ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/viewform?formkey=dG16R25aQU5QVjRrMkFBSlRBR0FtUmc6M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/viewform?formkey=dFpXX2VtODhTR2luUzFsUkNJWTlXbWc6M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/viewform?formkey=dG16R25aQU5QVjRrMkFBSlRBR0FtUmc6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edu.ndhu.edu.tw&#12301;&#36899;&#32080;&#22577;&#21517;&#122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cp:lastPrinted>2012-10-10T01:44:00Z</cp:lastPrinted>
  <dcterms:created xsi:type="dcterms:W3CDTF">2012-10-23T02:23:00Z</dcterms:created>
  <dcterms:modified xsi:type="dcterms:W3CDTF">2012-10-23T02:23:00Z</dcterms:modified>
</cp:coreProperties>
</file>